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81" w:rsidRPr="00AE516C" w:rsidRDefault="00F02E81" w:rsidP="00F02E81">
      <w:pPr>
        <w:pStyle w:val="IE-dateRE"/>
      </w:pPr>
      <w:r w:rsidRPr="00AE516C">
        <w:rPr>
          <w:noProof/>
          <w:lang w:val="nl-NL" w:eastAsia="nl-NL"/>
        </w:rPr>
        <mc:AlternateContent>
          <mc:Choice Requires="wps">
            <w:drawing>
              <wp:inline distT="0" distB="0" distL="0" distR="0" wp14:anchorId="0629C9FC" wp14:editId="0C366CF7">
                <wp:extent cx="5615189" cy="2023872"/>
                <wp:effectExtent l="0" t="0" r="1270" b="14605"/>
                <wp:docPr id="1" name="Zone de texte 1"/>
                <wp:cNvGraphicFramePr/>
                <a:graphic xmlns:a="http://schemas.openxmlformats.org/drawingml/2006/main">
                  <a:graphicData uri="http://schemas.microsoft.com/office/word/2010/wordprocessingShape">
                    <wps:wsp>
                      <wps:cNvSpPr txBox="1"/>
                      <wps:spPr>
                        <a:xfrm>
                          <a:off x="0" y="0"/>
                          <a:ext cx="5615189" cy="2023872"/>
                        </a:xfrm>
                        <a:prstGeom prst="rect">
                          <a:avLst/>
                        </a:prstGeom>
                        <a:noFill/>
                        <a:ln w="6350">
                          <a:noFill/>
                        </a:ln>
                        <a:effectLst/>
                      </wps:spPr>
                      <wps:txbx>
                        <w:txbxContent>
                          <w:tbl>
                            <w:tblPr>
                              <w:tblW w:w="8647" w:type="dxa"/>
                              <w:tblInd w:w="108" w:type="dxa"/>
                              <w:tblLook w:val="04A0" w:firstRow="1" w:lastRow="0" w:firstColumn="1" w:lastColumn="0" w:noHBand="0" w:noVBand="1"/>
                            </w:tblPr>
                            <w:tblGrid>
                              <w:gridCol w:w="8647"/>
                            </w:tblGrid>
                            <w:tr w:rsidR="00FC6C04" w:rsidRPr="00025946" w:rsidTr="00F43865">
                              <w:tc>
                                <w:tcPr>
                                  <w:tcW w:w="8647" w:type="dxa"/>
                                  <w:tcBorders>
                                    <w:bottom w:val="single" w:sz="4" w:space="0" w:color="auto"/>
                                  </w:tcBorders>
                                </w:tcPr>
                                <w:p w:rsidR="00FC6C04" w:rsidRPr="004A4CC1" w:rsidRDefault="00FC6C04" w:rsidP="00F02E81">
                                  <w:pPr>
                                    <w:pStyle w:val="TitleDocument"/>
                                  </w:pPr>
                                  <w:r>
                                    <w:t>Application form (for reference only) V1.2</w:t>
                                  </w:r>
                                </w:p>
                              </w:tc>
                            </w:tr>
                          </w:tbl>
                          <w:p w:rsidR="00FC6C04" w:rsidRPr="00FC53AE" w:rsidRDefault="00FC6C04" w:rsidP="00CF76C4">
                            <w:pPr>
                              <w:rPr>
                                <w:lang w:val="en-GB"/>
                              </w:rPr>
                            </w:pP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Zone de texte 1" o:spid="_x0000_s1026" type="#_x0000_t202" style="width:442.15pt;height:159.3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" filled="f" stroked="f" strokeweight=".5pt">
                <v:textbox inset="0,0,0,0">
                  <w:txbxContent>
                    <w:tbl>
                      <w:tblPr>
                        <w:tblW w:w="8647" w:type="dxa"/>
                        <w:tblInd w:w="108" w:type="dxa"/>
                        <w:tblLook w:val="04A0" w:firstRow="1" w:lastRow="0" w:firstColumn="1" w:lastColumn="0" w:noHBand="0" w:noVBand="1"/>
                      </w:tblPr>
                      <w:tblGrid>
                        <w:gridCol w:w="8647"/>
                      </w:tblGrid>
                      <w:tr w:rsidR="00FC6C04" w:rsidRPr="00025946" w:rsidTr="00F43865">
                        <w:tc>
                          <w:tcPr>
                            <w:tcW w:w="8647" w:type="dxa"/>
                            <w:tcBorders>
                              <w:bottom w:val="single" w:sz="4" w:space="0" w:color="auto"/>
                            </w:tcBorders>
                          </w:tcPr>
                          <w:p w:rsidR="00FC6C04" w:rsidRPr="004A4CC1" w:rsidRDefault="00FC6C04" w:rsidP="00F02E81">
                            <w:pPr>
                              <w:pStyle w:val="TitleDocument"/>
                            </w:pPr>
                            <w:r>
                              <w:t>Application form (for reference only) V1.2</w:t>
                            </w:r>
                          </w:p>
                        </w:tc>
                      </w:tr>
                    </w:tbl>
                    <w:p w:rsidR="00FC6C04" w:rsidRPr="00FC53AE" w:rsidRDefault="00FC6C04" w:rsidP="00CF76C4">
                      <w:pPr>
                        <w:rPr>
                          <w:lang w:val="en-GB"/>
                        </w:rPr>
                      </w:pPr>
                    </w:p>
                  </w:txbxContent>
                </v:textbox>
                <w10:anchorlock/>
              </v:shape>
            </w:pict>
          </mc:Fallback>
        </mc:AlternateContent>
      </w:r>
    </w:p>
    <w:p w:rsidR="00FC53AE" w:rsidRPr="00025946" w:rsidRDefault="00FC53AE" w:rsidP="00366CAD">
      <w:pPr>
        <w:rPr>
          <w:lang w:val="en-GB"/>
        </w:rPr>
      </w:pPr>
      <w:r w:rsidRPr="00366CAD">
        <w:rPr>
          <w:lang w:val="en-GB"/>
        </w:rPr>
        <w:t>DISCLAIMER</w:t>
      </w:r>
      <w:r w:rsidR="00366CAD" w:rsidRPr="00366CAD">
        <w:rPr>
          <w:lang w:val="en-GB"/>
        </w:rPr>
        <w:t xml:space="preserve"> : </w:t>
      </w:r>
      <w:r w:rsidRPr="00366CAD">
        <w:rPr>
          <w:lang w:val="en-GB"/>
        </w:rPr>
        <w:t xml:space="preserve">The application for the </w:t>
      </w:r>
      <w:proofErr w:type="spellStart"/>
      <w:r w:rsidRPr="00366CAD">
        <w:rPr>
          <w:lang w:val="en-GB"/>
        </w:rPr>
        <w:t>Interreg</w:t>
      </w:r>
      <w:proofErr w:type="spellEnd"/>
      <w:r w:rsidRPr="00366CAD">
        <w:rPr>
          <w:lang w:val="en-GB"/>
        </w:rPr>
        <w:t xml:space="preserve"> Europe programme has to be completed and submitted online, </w:t>
      </w:r>
      <w:hyperlink r:id="rId9" w:history="1">
        <w:r w:rsidRPr="00366CAD">
          <w:rPr>
            <w:rStyle w:val="Hyperlink"/>
            <w:lang w:val="en-GB"/>
          </w:rPr>
          <w:t>http://iolf.eu/</w:t>
        </w:r>
      </w:hyperlink>
      <w:r w:rsidRPr="00366CAD">
        <w:rPr>
          <w:lang w:val="en-GB"/>
        </w:rPr>
        <w:t xml:space="preserve">. </w:t>
      </w:r>
      <w:r w:rsidRPr="00025946">
        <w:rPr>
          <w:lang w:val="en-GB"/>
        </w:rPr>
        <w:t xml:space="preserve">The present word document is for convenience purposes only. </w:t>
      </w:r>
      <w:r w:rsidR="00366CAD" w:rsidRPr="00025946">
        <w:rPr>
          <w:lang w:val="en-GB"/>
        </w:rPr>
        <w:t xml:space="preserve">It may in some cases differ from the online application. </w:t>
      </w:r>
    </w:p>
    <w:p w:rsidR="00F56C4D" w:rsidRPr="00AE516C" w:rsidRDefault="00F56C4D" w:rsidP="00F56C4D">
      <w:pPr>
        <w:pStyle w:val="CONTENTtitle"/>
      </w:pPr>
      <w:r w:rsidRPr="00AE516C">
        <w:t>Contents</w:t>
      </w:r>
    </w:p>
    <w:p w:rsidR="00025946" w:rsidRDefault="00F56C4D">
      <w:pPr>
        <w:pStyle w:val="Inhopg1"/>
        <w:rPr>
          <w:rFonts w:eastAsiaTheme="minorEastAsia" w:cstheme="minorBidi"/>
          <w:b w:val="0"/>
          <w:bCs w:val="0"/>
          <w:sz w:val="22"/>
          <w:szCs w:val="22"/>
          <w:lang w:val="en-GB" w:eastAsia="en-GB"/>
        </w:rPr>
      </w:pPr>
      <w:r w:rsidRPr="00AE516C">
        <w:rPr>
          <w:rFonts w:eastAsia="Times New Roman" w:cs="Arial"/>
          <w:sz w:val="22"/>
          <w:szCs w:val="22"/>
          <w:lang w:val="en-GB"/>
        </w:rPr>
        <w:fldChar w:fldCharType="begin"/>
      </w:r>
      <w:r w:rsidRPr="00AE516C">
        <w:rPr>
          <w:rFonts w:cs="Arial"/>
          <w:lang w:val="en-GB"/>
        </w:rPr>
        <w:instrText xml:space="preserve"> TOC \o "1-3" \h \z \u </w:instrText>
      </w:r>
      <w:r w:rsidRPr="00AE516C">
        <w:rPr>
          <w:rFonts w:eastAsia="Times New Roman" w:cs="Arial"/>
          <w:sz w:val="22"/>
          <w:szCs w:val="22"/>
          <w:lang w:val="en-GB"/>
        </w:rPr>
        <w:fldChar w:fldCharType="separate"/>
      </w:r>
      <w:hyperlink w:anchor="_Toc425152291" w:history="1">
        <w:r w:rsidR="00025946" w:rsidRPr="00C85139">
          <w:rPr>
            <w:rStyle w:val="Hyperlink"/>
          </w:rPr>
          <w:t>PART A – Project summary</w:t>
        </w:r>
        <w:r w:rsidR="00025946">
          <w:rPr>
            <w:webHidden/>
          </w:rPr>
          <w:tab/>
        </w:r>
        <w:r w:rsidR="00025946">
          <w:rPr>
            <w:webHidden/>
          </w:rPr>
          <w:fldChar w:fldCharType="begin"/>
        </w:r>
        <w:r w:rsidR="00025946">
          <w:rPr>
            <w:webHidden/>
          </w:rPr>
          <w:instrText xml:space="preserve"> PAGEREF _Toc425152291 \h </w:instrText>
        </w:r>
        <w:r w:rsidR="00025946">
          <w:rPr>
            <w:webHidden/>
          </w:rPr>
        </w:r>
        <w:r w:rsidR="00025946">
          <w:rPr>
            <w:webHidden/>
          </w:rPr>
          <w:fldChar w:fldCharType="separate"/>
        </w:r>
        <w:r w:rsidR="00025946">
          <w:rPr>
            <w:webHidden/>
          </w:rPr>
          <w:t>3</w:t>
        </w:r>
        <w:r w:rsidR="00025946">
          <w:rPr>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292" w:history="1">
        <w:r w:rsidR="00025946" w:rsidRPr="00C85139">
          <w:rPr>
            <w:rStyle w:val="Hyperlink"/>
            <w:noProof/>
          </w:rPr>
          <w:t>A.1 Project identification</w:t>
        </w:r>
        <w:r w:rsidR="00025946">
          <w:rPr>
            <w:noProof/>
            <w:webHidden/>
          </w:rPr>
          <w:tab/>
        </w:r>
        <w:r w:rsidR="00025946">
          <w:rPr>
            <w:noProof/>
            <w:webHidden/>
          </w:rPr>
          <w:fldChar w:fldCharType="begin"/>
        </w:r>
        <w:r w:rsidR="00025946">
          <w:rPr>
            <w:noProof/>
            <w:webHidden/>
          </w:rPr>
          <w:instrText xml:space="preserve"> PAGEREF _Toc425152292 \h </w:instrText>
        </w:r>
        <w:r w:rsidR="00025946">
          <w:rPr>
            <w:noProof/>
            <w:webHidden/>
          </w:rPr>
        </w:r>
        <w:r w:rsidR="00025946">
          <w:rPr>
            <w:noProof/>
            <w:webHidden/>
          </w:rPr>
          <w:fldChar w:fldCharType="separate"/>
        </w:r>
        <w:r w:rsidR="00025946">
          <w:rPr>
            <w:noProof/>
            <w:webHidden/>
          </w:rPr>
          <w:t>3</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293" w:history="1">
        <w:r w:rsidR="00025946" w:rsidRPr="00C85139">
          <w:rPr>
            <w:rStyle w:val="Hyperlink"/>
            <w:noProof/>
          </w:rPr>
          <w:t>A.2 Project summary</w:t>
        </w:r>
        <w:r w:rsidR="00025946">
          <w:rPr>
            <w:noProof/>
            <w:webHidden/>
          </w:rPr>
          <w:tab/>
        </w:r>
        <w:r w:rsidR="00025946">
          <w:rPr>
            <w:noProof/>
            <w:webHidden/>
          </w:rPr>
          <w:fldChar w:fldCharType="begin"/>
        </w:r>
        <w:r w:rsidR="00025946">
          <w:rPr>
            <w:noProof/>
            <w:webHidden/>
          </w:rPr>
          <w:instrText xml:space="preserve"> PAGEREF _Toc425152293 \h </w:instrText>
        </w:r>
        <w:r w:rsidR="00025946">
          <w:rPr>
            <w:noProof/>
            <w:webHidden/>
          </w:rPr>
        </w:r>
        <w:r w:rsidR="00025946">
          <w:rPr>
            <w:noProof/>
            <w:webHidden/>
          </w:rPr>
          <w:fldChar w:fldCharType="separate"/>
        </w:r>
        <w:r w:rsidR="00025946">
          <w:rPr>
            <w:noProof/>
            <w:webHidden/>
          </w:rPr>
          <w:t>3</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294" w:history="1">
        <w:r w:rsidR="00025946" w:rsidRPr="00C85139">
          <w:rPr>
            <w:rStyle w:val="Hyperlink"/>
            <w:noProof/>
          </w:rPr>
          <w:t>A.3 Project budget summary</w:t>
        </w:r>
        <w:r w:rsidR="00025946">
          <w:rPr>
            <w:noProof/>
            <w:webHidden/>
          </w:rPr>
          <w:tab/>
        </w:r>
        <w:r w:rsidR="00025946">
          <w:rPr>
            <w:noProof/>
            <w:webHidden/>
          </w:rPr>
          <w:fldChar w:fldCharType="begin"/>
        </w:r>
        <w:r w:rsidR="00025946">
          <w:rPr>
            <w:noProof/>
            <w:webHidden/>
          </w:rPr>
          <w:instrText xml:space="preserve"> PAGEREF _Toc425152294 \h </w:instrText>
        </w:r>
        <w:r w:rsidR="00025946">
          <w:rPr>
            <w:noProof/>
            <w:webHidden/>
          </w:rPr>
        </w:r>
        <w:r w:rsidR="00025946">
          <w:rPr>
            <w:noProof/>
            <w:webHidden/>
          </w:rPr>
          <w:fldChar w:fldCharType="separate"/>
        </w:r>
        <w:r w:rsidR="00025946">
          <w:rPr>
            <w:noProof/>
            <w:webHidden/>
          </w:rPr>
          <w:t>4</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295" w:history="1">
        <w:r w:rsidR="00025946" w:rsidRPr="00C85139">
          <w:rPr>
            <w:rStyle w:val="Hyperlink"/>
            <w:noProof/>
          </w:rPr>
          <w:t>A.4 Overview of project partners</w:t>
        </w:r>
        <w:r w:rsidR="00025946">
          <w:rPr>
            <w:noProof/>
            <w:webHidden/>
          </w:rPr>
          <w:tab/>
        </w:r>
        <w:r w:rsidR="00025946">
          <w:rPr>
            <w:noProof/>
            <w:webHidden/>
          </w:rPr>
          <w:fldChar w:fldCharType="begin"/>
        </w:r>
        <w:r w:rsidR="00025946">
          <w:rPr>
            <w:noProof/>
            <w:webHidden/>
          </w:rPr>
          <w:instrText xml:space="preserve"> PAGEREF _Toc425152295 \h </w:instrText>
        </w:r>
        <w:r w:rsidR="00025946">
          <w:rPr>
            <w:noProof/>
            <w:webHidden/>
          </w:rPr>
        </w:r>
        <w:r w:rsidR="00025946">
          <w:rPr>
            <w:noProof/>
            <w:webHidden/>
          </w:rPr>
          <w:fldChar w:fldCharType="separate"/>
        </w:r>
        <w:r w:rsidR="00025946">
          <w:rPr>
            <w:noProof/>
            <w:webHidden/>
          </w:rPr>
          <w:t>4</w:t>
        </w:r>
        <w:r w:rsidR="00025946">
          <w:rPr>
            <w:noProof/>
            <w:webHidden/>
          </w:rPr>
          <w:fldChar w:fldCharType="end"/>
        </w:r>
      </w:hyperlink>
    </w:p>
    <w:p w:rsidR="00025946" w:rsidRDefault="00FC6C04">
      <w:pPr>
        <w:pStyle w:val="Inhopg3"/>
        <w:tabs>
          <w:tab w:val="right" w:leader="dot" w:pos="9628"/>
        </w:tabs>
        <w:rPr>
          <w:rFonts w:eastAsiaTheme="minorEastAsia" w:cstheme="minorBidi"/>
          <w:noProof/>
          <w:sz w:val="22"/>
          <w:szCs w:val="22"/>
          <w:lang w:val="en-GB" w:eastAsia="en-GB"/>
        </w:rPr>
      </w:pPr>
      <w:hyperlink w:anchor="_Toc425152296" w:history="1">
        <w:r w:rsidR="00025946" w:rsidRPr="00C85139">
          <w:rPr>
            <w:rStyle w:val="Hyperlink"/>
            <w:rFonts w:ascii="Arial" w:hAnsi="Arial"/>
            <w:noProof/>
          </w:rPr>
          <w:t>Lead partner confirmation</w:t>
        </w:r>
        <w:r w:rsidR="00025946">
          <w:rPr>
            <w:noProof/>
            <w:webHidden/>
          </w:rPr>
          <w:tab/>
        </w:r>
        <w:r w:rsidR="00025946">
          <w:rPr>
            <w:noProof/>
            <w:webHidden/>
          </w:rPr>
          <w:fldChar w:fldCharType="begin"/>
        </w:r>
        <w:r w:rsidR="00025946">
          <w:rPr>
            <w:noProof/>
            <w:webHidden/>
          </w:rPr>
          <w:instrText xml:space="preserve"> PAGEREF _Toc425152296 \h </w:instrText>
        </w:r>
        <w:r w:rsidR="00025946">
          <w:rPr>
            <w:noProof/>
            <w:webHidden/>
          </w:rPr>
        </w:r>
        <w:r w:rsidR="00025946">
          <w:rPr>
            <w:noProof/>
            <w:webHidden/>
          </w:rPr>
          <w:fldChar w:fldCharType="separate"/>
        </w:r>
        <w:r w:rsidR="00025946">
          <w:rPr>
            <w:noProof/>
            <w:webHidden/>
          </w:rPr>
          <w:t>5</w:t>
        </w:r>
        <w:r w:rsidR="00025946">
          <w:rPr>
            <w:noProof/>
            <w:webHidden/>
          </w:rPr>
          <w:fldChar w:fldCharType="end"/>
        </w:r>
      </w:hyperlink>
    </w:p>
    <w:p w:rsidR="00025946" w:rsidRDefault="00FC6C04">
      <w:pPr>
        <w:pStyle w:val="Inhopg1"/>
        <w:rPr>
          <w:rFonts w:eastAsiaTheme="minorEastAsia" w:cstheme="minorBidi"/>
          <w:b w:val="0"/>
          <w:bCs w:val="0"/>
          <w:sz w:val="22"/>
          <w:szCs w:val="22"/>
          <w:lang w:val="en-GB" w:eastAsia="en-GB"/>
        </w:rPr>
      </w:pPr>
      <w:hyperlink w:anchor="_Toc425152297" w:history="1">
        <w:r w:rsidR="00025946" w:rsidRPr="00C85139">
          <w:rPr>
            <w:rStyle w:val="Hyperlink"/>
          </w:rPr>
          <w:t>PART B – Partnership</w:t>
        </w:r>
        <w:r w:rsidR="00025946">
          <w:rPr>
            <w:webHidden/>
          </w:rPr>
          <w:tab/>
        </w:r>
        <w:r w:rsidR="00025946">
          <w:rPr>
            <w:webHidden/>
          </w:rPr>
          <w:fldChar w:fldCharType="begin"/>
        </w:r>
        <w:r w:rsidR="00025946">
          <w:rPr>
            <w:webHidden/>
          </w:rPr>
          <w:instrText xml:space="preserve"> PAGEREF _Toc425152297 \h </w:instrText>
        </w:r>
        <w:r w:rsidR="00025946">
          <w:rPr>
            <w:webHidden/>
          </w:rPr>
        </w:r>
        <w:r w:rsidR="00025946">
          <w:rPr>
            <w:webHidden/>
          </w:rPr>
          <w:fldChar w:fldCharType="separate"/>
        </w:r>
        <w:r w:rsidR="00025946">
          <w:rPr>
            <w:webHidden/>
          </w:rPr>
          <w:t>6</w:t>
        </w:r>
        <w:r w:rsidR="00025946">
          <w:rPr>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298" w:history="1">
        <w:r w:rsidR="00025946" w:rsidRPr="00C85139">
          <w:rPr>
            <w:rStyle w:val="Hyperlink"/>
            <w:noProof/>
          </w:rPr>
          <w:t>B.1 Partner details</w:t>
        </w:r>
        <w:r w:rsidR="00025946">
          <w:rPr>
            <w:noProof/>
            <w:webHidden/>
          </w:rPr>
          <w:tab/>
        </w:r>
        <w:r w:rsidR="00025946">
          <w:rPr>
            <w:noProof/>
            <w:webHidden/>
          </w:rPr>
          <w:fldChar w:fldCharType="begin"/>
        </w:r>
        <w:r w:rsidR="00025946">
          <w:rPr>
            <w:noProof/>
            <w:webHidden/>
          </w:rPr>
          <w:instrText xml:space="preserve"> PAGEREF _Toc425152298 \h </w:instrText>
        </w:r>
        <w:r w:rsidR="00025946">
          <w:rPr>
            <w:noProof/>
            <w:webHidden/>
          </w:rPr>
        </w:r>
        <w:r w:rsidR="00025946">
          <w:rPr>
            <w:noProof/>
            <w:webHidden/>
          </w:rPr>
          <w:fldChar w:fldCharType="separate"/>
        </w:r>
        <w:r w:rsidR="00025946">
          <w:rPr>
            <w:noProof/>
            <w:webHidden/>
          </w:rPr>
          <w:t>6</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299" w:history="1">
        <w:r w:rsidR="00025946" w:rsidRPr="00C85139">
          <w:rPr>
            <w:rStyle w:val="Hyperlink"/>
            <w:noProof/>
          </w:rPr>
          <w:t>B.2 Policy instruments addressed and territorial context</w:t>
        </w:r>
        <w:r w:rsidR="00025946">
          <w:rPr>
            <w:noProof/>
            <w:webHidden/>
          </w:rPr>
          <w:tab/>
        </w:r>
        <w:r w:rsidR="00025946">
          <w:rPr>
            <w:noProof/>
            <w:webHidden/>
          </w:rPr>
          <w:fldChar w:fldCharType="begin"/>
        </w:r>
        <w:r w:rsidR="00025946">
          <w:rPr>
            <w:noProof/>
            <w:webHidden/>
          </w:rPr>
          <w:instrText xml:space="preserve"> PAGEREF _Toc425152299 \h </w:instrText>
        </w:r>
        <w:r w:rsidR="00025946">
          <w:rPr>
            <w:noProof/>
            <w:webHidden/>
          </w:rPr>
        </w:r>
        <w:r w:rsidR="00025946">
          <w:rPr>
            <w:noProof/>
            <w:webHidden/>
          </w:rPr>
          <w:fldChar w:fldCharType="separate"/>
        </w:r>
        <w:r w:rsidR="00025946">
          <w:rPr>
            <w:noProof/>
            <w:webHidden/>
          </w:rPr>
          <w:t>8</w:t>
        </w:r>
        <w:r w:rsidR="00025946">
          <w:rPr>
            <w:noProof/>
            <w:webHidden/>
          </w:rPr>
          <w:fldChar w:fldCharType="end"/>
        </w:r>
      </w:hyperlink>
    </w:p>
    <w:p w:rsidR="00025946" w:rsidRDefault="00FC6C04">
      <w:pPr>
        <w:pStyle w:val="Inhopg3"/>
        <w:tabs>
          <w:tab w:val="right" w:leader="dot" w:pos="9628"/>
        </w:tabs>
        <w:rPr>
          <w:rFonts w:eastAsiaTheme="minorEastAsia" w:cstheme="minorBidi"/>
          <w:noProof/>
          <w:sz w:val="22"/>
          <w:szCs w:val="22"/>
          <w:lang w:val="en-GB" w:eastAsia="en-GB"/>
        </w:rPr>
      </w:pPr>
      <w:hyperlink w:anchor="_Toc425152300" w:history="1">
        <w:r w:rsidR="00025946" w:rsidRPr="00C85139">
          <w:rPr>
            <w:rStyle w:val="Hyperlink"/>
            <w:noProof/>
          </w:rPr>
          <w:t>B.2.1 Policy instrument 1</w:t>
        </w:r>
        <w:r w:rsidR="00025946">
          <w:rPr>
            <w:noProof/>
            <w:webHidden/>
          </w:rPr>
          <w:tab/>
        </w:r>
        <w:r w:rsidR="00025946">
          <w:rPr>
            <w:noProof/>
            <w:webHidden/>
          </w:rPr>
          <w:fldChar w:fldCharType="begin"/>
        </w:r>
        <w:r w:rsidR="00025946">
          <w:rPr>
            <w:noProof/>
            <w:webHidden/>
          </w:rPr>
          <w:instrText xml:space="preserve"> PAGEREF _Toc425152300 \h </w:instrText>
        </w:r>
        <w:r w:rsidR="00025946">
          <w:rPr>
            <w:noProof/>
            <w:webHidden/>
          </w:rPr>
        </w:r>
        <w:r w:rsidR="00025946">
          <w:rPr>
            <w:noProof/>
            <w:webHidden/>
          </w:rPr>
          <w:fldChar w:fldCharType="separate"/>
        </w:r>
        <w:r w:rsidR="00025946">
          <w:rPr>
            <w:noProof/>
            <w:webHidden/>
          </w:rPr>
          <w:t>8</w:t>
        </w:r>
        <w:r w:rsidR="00025946">
          <w:rPr>
            <w:noProof/>
            <w:webHidden/>
          </w:rPr>
          <w:fldChar w:fldCharType="end"/>
        </w:r>
      </w:hyperlink>
    </w:p>
    <w:p w:rsidR="00025946" w:rsidRDefault="00FC6C04">
      <w:pPr>
        <w:pStyle w:val="Inhopg1"/>
        <w:rPr>
          <w:rFonts w:eastAsiaTheme="minorEastAsia" w:cstheme="minorBidi"/>
          <w:b w:val="0"/>
          <w:bCs w:val="0"/>
          <w:sz w:val="22"/>
          <w:szCs w:val="22"/>
          <w:lang w:val="en-GB" w:eastAsia="en-GB"/>
        </w:rPr>
      </w:pPr>
      <w:hyperlink w:anchor="_Toc425152301" w:history="1">
        <w:r w:rsidR="00025946" w:rsidRPr="00C85139">
          <w:rPr>
            <w:rStyle w:val="Hyperlink"/>
          </w:rPr>
          <w:t>PART C – Project description</w:t>
        </w:r>
        <w:r w:rsidR="00025946">
          <w:rPr>
            <w:webHidden/>
          </w:rPr>
          <w:tab/>
        </w:r>
        <w:r w:rsidR="00025946">
          <w:rPr>
            <w:webHidden/>
          </w:rPr>
          <w:fldChar w:fldCharType="begin"/>
        </w:r>
        <w:r w:rsidR="00025946">
          <w:rPr>
            <w:webHidden/>
          </w:rPr>
          <w:instrText xml:space="preserve"> PAGEREF _Toc425152301 \h </w:instrText>
        </w:r>
        <w:r w:rsidR="00025946">
          <w:rPr>
            <w:webHidden/>
          </w:rPr>
        </w:r>
        <w:r w:rsidR="00025946">
          <w:rPr>
            <w:webHidden/>
          </w:rPr>
          <w:fldChar w:fldCharType="separate"/>
        </w:r>
        <w:r w:rsidR="00025946">
          <w:rPr>
            <w:webHidden/>
          </w:rPr>
          <w:t>11</w:t>
        </w:r>
        <w:r w:rsidR="00025946">
          <w:rPr>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02" w:history="1">
        <w:r w:rsidR="00025946" w:rsidRPr="00C85139">
          <w:rPr>
            <w:rStyle w:val="Hyperlink"/>
            <w:noProof/>
          </w:rPr>
          <w:t>C.1 Brief history of the project</w:t>
        </w:r>
        <w:r w:rsidR="00025946">
          <w:rPr>
            <w:noProof/>
            <w:webHidden/>
          </w:rPr>
          <w:tab/>
        </w:r>
        <w:r w:rsidR="00025946">
          <w:rPr>
            <w:noProof/>
            <w:webHidden/>
          </w:rPr>
          <w:fldChar w:fldCharType="begin"/>
        </w:r>
        <w:r w:rsidR="00025946">
          <w:rPr>
            <w:noProof/>
            <w:webHidden/>
          </w:rPr>
          <w:instrText xml:space="preserve"> PAGEREF _Toc425152302 \h </w:instrText>
        </w:r>
        <w:r w:rsidR="00025946">
          <w:rPr>
            <w:noProof/>
            <w:webHidden/>
          </w:rPr>
        </w:r>
        <w:r w:rsidR="00025946">
          <w:rPr>
            <w:noProof/>
            <w:webHidden/>
          </w:rPr>
          <w:fldChar w:fldCharType="separate"/>
        </w:r>
        <w:r w:rsidR="00025946">
          <w:rPr>
            <w:noProof/>
            <w:webHidden/>
          </w:rPr>
          <w:t>11</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03" w:history="1">
        <w:r w:rsidR="00025946" w:rsidRPr="00C85139">
          <w:rPr>
            <w:rStyle w:val="Hyperlink"/>
            <w:noProof/>
          </w:rPr>
          <w:t>C.2 Issue addressed</w:t>
        </w:r>
        <w:r w:rsidR="00025946">
          <w:rPr>
            <w:noProof/>
            <w:webHidden/>
          </w:rPr>
          <w:tab/>
        </w:r>
        <w:r w:rsidR="00025946">
          <w:rPr>
            <w:noProof/>
            <w:webHidden/>
          </w:rPr>
          <w:fldChar w:fldCharType="begin"/>
        </w:r>
        <w:r w:rsidR="00025946">
          <w:rPr>
            <w:noProof/>
            <w:webHidden/>
          </w:rPr>
          <w:instrText xml:space="preserve"> PAGEREF _Toc425152303 \h </w:instrText>
        </w:r>
        <w:r w:rsidR="00025946">
          <w:rPr>
            <w:noProof/>
            <w:webHidden/>
          </w:rPr>
        </w:r>
        <w:r w:rsidR="00025946">
          <w:rPr>
            <w:noProof/>
            <w:webHidden/>
          </w:rPr>
          <w:fldChar w:fldCharType="separate"/>
        </w:r>
        <w:r w:rsidR="00025946">
          <w:rPr>
            <w:noProof/>
            <w:webHidden/>
          </w:rPr>
          <w:t>11</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04" w:history="1">
        <w:r w:rsidR="00025946" w:rsidRPr="00C85139">
          <w:rPr>
            <w:rStyle w:val="Hyperlink"/>
            <w:noProof/>
          </w:rPr>
          <w:t>C.3 Objectives</w:t>
        </w:r>
        <w:r w:rsidR="00025946">
          <w:rPr>
            <w:noProof/>
            <w:webHidden/>
          </w:rPr>
          <w:tab/>
        </w:r>
        <w:r w:rsidR="00025946">
          <w:rPr>
            <w:noProof/>
            <w:webHidden/>
          </w:rPr>
          <w:fldChar w:fldCharType="begin"/>
        </w:r>
        <w:r w:rsidR="00025946">
          <w:rPr>
            <w:noProof/>
            <w:webHidden/>
          </w:rPr>
          <w:instrText xml:space="preserve"> PAGEREF _Toc425152304 \h </w:instrText>
        </w:r>
        <w:r w:rsidR="00025946">
          <w:rPr>
            <w:noProof/>
            <w:webHidden/>
          </w:rPr>
        </w:r>
        <w:r w:rsidR="00025946">
          <w:rPr>
            <w:noProof/>
            <w:webHidden/>
          </w:rPr>
          <w:fldChar w:fldCharType="separate"/>
        </w:r>
        <w:r w:rsidR="00025946">
          <w:rPr>
            <w:noProof/>
            <w:webHidden/>
          </w:rPr>
          <w:t>11</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05" w:history="1">
        <w:r w:rsidR="00025946" w:rsidRPr="00C85139">
          <w:rPr>
            <w:rStyle w:val="Hyperlink"/>
            <w:noProof/>
          </w:rPr>
          <w:t>C.4 Project approach</w:t>
        </w:r>
        <w:r w:rsidR="00025946">
          <w:rPr>
            <w:noProof/>
            <w:webHidden/>
          </w:rPr>
          <w:tab/>
        </w:r>
        <w:r w:rsidR="00025946">
          <w:rPr>
            <w:noProof/>
            <w:webHidden/>
          </w:rPr>
          <w:fldChar w:fldCharType="begin"/>
        </w:r>
        <w:r w:rsidR="00025946">
          <w:rPr>
            <w:noProof/>
            <w:webHidden/>
          </w:rPr>
          <w:instrText xml:space="preserve"> PAGEREF _Toc425152305 \h </w:instrText>
        </w:r>
        <w:r w:rsidR="00025946">
          <w:rPr>
            <w:noProof/>
            <w:webHidden/>
          </w:rPr>
        </w:r>
        <w:r w:rsidR="00025946">
          <w:rPr>
            <w:noProof/>
            <w:webHidden/>
          </w:rPr>
          <w:fldChar w:fldCharType="separate"/>
        </w:r>
        <w:r w:rsidR="00025946">
          <w:rPr>
            <w:noProof/>
            <w:webHidden/>
          </w:rPr>
          <w:t>11</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06" w:history="1">
        <w:r w:rsidR="00025946" w:rsidRPr="00C85139">
          <w:rPr>
            <w:rStyle w:val="Hyperlink"/>
            <w:noProof/>
          </w:rPr>
          <w:t>C.5 Communication strategy</w:t>
        </w:r>
        <w:r w:rsidR="00025946">
          <w:rPr>
            <w:noProof/>
            <w:webHidden/>
          </w:rPr>
          <w:tab/>
        </w:r>
        <w:r w:rsidR="00025946">
          <w:rPr>
            <w:noProof/>
            <w:webHidden/>
          </w:rPr>
          <w:fldChar w:fldCharType="begin"/>
        </w:r>
        <w:r w:rsidR="00025946">
          <w:rPr>
            <w:noProof/>
            <w:webHidden/>
          </w:rPr>
          <w:instrText xml:space="preserve"> PAGEREF _Toc425152306 \h </w:instrText>
        </w:r>
        <w:r w:rsidR="00025946">
          <w:rPr>
            <w:noProof/>
            <w:webHidden/>
          </w:rPr>
        </w:r>
        <w:r w:rsidR="00025946">
          <w:rPr>
            <w:noProof/>
            <w:webHidden/>
          </w:rPr>
          <w:fldChar w:fldCharType="separate"/>
        </w:r>
        <w:r w:rsidR="00025946">
          <w:rPr>
            <w:noProof/>
            <w:webHidden/>
          </w:rPr>
          <w:t>12</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07" w:history="1">
        <w:r w:rsidR="00025946" w:rsidRPr="00C85139">
          <w:rPr>
            <w:rStyle w:val="Hyperlink"/>
            <w:noProof/>
          </w:rPr>
          <w:t>C.6 Expected results and outputs of the project</w:t>
        </w:r>
        <w:r w:rsidR="00025946">
          <w:rPr>
            <w:noProof/>
            <w:webHidden/>
          </w:rPr>
          <w:tab/>
        </w:r>
        <w:r w:rsidR="00025946">
          <w:rPr>
            <w:noProof/>
            <w:webHidden/>
          </w:rPr>
          <w:fldChar w:fldCharType="begin"/>
        </w:r>
        <w:r w:rsidR="00025946">
          <w:rPr>
            <w:noProof/>
            <w:webHidden/>
          </w:rPr>
          <w:instrText xml:space="preserve"> PAGEREF _Toc425152307 \h </w:instrText>
        </w:r>
        <w:r w:rsidR="00025946">
          <w:rPr>
            <w:noProof/>
            <w:webHidden/>
          </w:rPr>
        </w:r>
        <w:r w:rsidR="00025946">
          <w:rPr>
            <w:noProof/>
            <w:webHidden/>
          </w:rPr>
          <w:fldChar w:fldCharType="separate"/>
        </w:r>
        <w:r w:rsidR="00025946">
          <w:rPr>
            <w:noProof/>
            <w:webHidden/>
          </w:rPr>
          <w:t>12</w:t>
        </w:r>
        <w:r w:rsidR="00025946">
          <w:rPr>
            <w:noProof/>
            <w:webHidden/>
          </w:rPr>
          <w:fldChar w:fldCharType="end"/>
        </w:r>
      </w:hyperlink>
    </w:p>
    <w:p w:rsidR="00025946" w:rsidRDefault="00FC6C04">
      <w:pPr>
        <w:pStyle w:val="Inhopg3"/>
        <w:tabs>
          <w:tab w:val="right" w:leader="dot" w:pos="9628"/>
        </w:tabs>
        <w:rPr>
          <w:rFonts w:eastAsiaTheme="minorEastAsia" w:cstheme="minorBidi"/>
          <w:noProof/>
          <w:sz w:val="22"/>
          <w:szCs w:val="22"/>
          <w:lang w:val="en-GB" w:eastAsia="en-GB"/>
        </w:rPr>
      </w:pPr>
      <w:hyperlink w:anchor="_Toc425152308" w:history="1">
        <w:r w:rsidR="00025946" w:rsidRPr="00C85139">
          <w:rPr>
            <w:rStyle w:val="Hyperlink"/>
            <w:noProof/>
          </w:rPr>
          <w:t>C.6.1 Overview of the expected outputs and results</w:t>
        </w:r>
        <w:r w:rsidR="00025946">
          <w:rPr>
            <w:noProof/>
            <w:webHidden/>
          </w:rPr>
          <w:tab/>
        </w:r>
        <w:r w:rsidR="00025946">
          <w:rPr>
            <w:noProof/>
            <w:webHidden/>
          </w:rPr>
          <w:fldChar w:fldCharType="begin"/>
        </w:r>
        <w:r w:rsidR="00025946">
          <w:rPr>
            <w:noProof/>
            <w:webHidden/>
          </w:rPr>
          <w:instrText xml:space="preserve"> PAGEREF _Toc425152308 \h </w:instrText>
        </w:r>
        <w:r w:rsidR="00025946">
          <w:rPr>
            <w:noProof/>
            <w:webHidden/>
          </w:rPr>
        </w:r>
        <w:r w:rsidR="00025946">
          <w:rPr>
            <w:noProof/>
            <w:webHidden/>
          </w:rPr>
          <w:fldChar w:fldCharType="separate"/>
        </w:r>
        <w:r w:rsidR="00025946">
          <w:rPr>
            <w:noProof/>
            <w:webHidden/>
          </w:rPr>
          <w:t>12</w:t>
        </w:r>
        <w:r w:rsidR="00025946">
          <w:rPr>
            <w:noProof/>
            <w:webHidden/>
          </w:rPr>
          <w:fldChar w:fldCharType="end"/>
        </w:r>
      </w:hyperlink>
    </w:p>
    <w:p w:rsidR="00025946" w:rsidRDefault="00FC6C04">
      <w:pPr>
        <w:pStyle w:val="Inhopg3"/>
        <w:tabs>
          <w:tab w:val="right" w:leader="dot" w:pos="9628"/>
        </w:tabs>
        <w:rPr>
          <w:rFonts w:eastAsiaTheme="minorEastAsia" w:cstheme="minorBidi"/>
          <w:noProof/>
          <w:sz w:val="22"/>
          <w:szCs w:val="22"/>
          <w:lang w:val="en-GB" w:eastAsia="en-GB"/>
        </w:rPr>
      </w:pPr>
      <w:hyperlink w:anchor="_Toc425152309" w:history="1">
        <w:r w:rsidR="00025946" w:rsidRPr="00C85139">
          <w:rPr>
            <w:rStyle w:val="Hyperlink"/>
            <w:noProof/>
          </w:rPr>
          <w:t>C.6.2 Indicators (See section 4.3.2 of the programme manual)</w:t>
        </w:r>
        <w:r w:rsidR="00025946">
          <w:rPr>
            <w:noProof/>
            <w:webHidden/>
          </w:rPr>
          <w:tab/>
        </w:r>
        <w:r w:rsidR="00025946">
          <w:rPr>
            <w:noProof/>
            <w:webHidden/>
          </w:rPr>
          <w:fldChar w:fldCharType="begin"/>
        </w:r>
        <w:r w:rsidR="00025946">
          <w:rPr>
            <w:noProof/>
            <w:webHidden/>
          </w:rPr>
          <w:instrText xml:space="preserve"> PAGEREF _Toc425152309 \h </w:instrText>
        </w:r>
        <w:r w:rsidR="00025946">
          <w:rPr>
            <w:noProof/>
            <w:webHidden/>
          </w:rPr>
        </w:r>
        <w:r w:rsidR="00025946">
          <w:rPr>
            <w:noProof/>
            <w:webHidden/>
          </w:rPr>
          <w:fldChar w:fldCharType="separate"/>
        </w:r>
        <w:r w:rsidR="00025946">
          <w:rPr>
            <w:noProof/>
            <w:webHidden/>
          </w:rPr>
          <w:t>12</w:t>
        </w:r>
        <w:r w:rsidR="00025946">
          <w:rPr>
            <w:noProof/>
            <w:webHidden/>
          </w:rPr>
          <w:fldChar w:fldCharType="end"/>
        </w:r>
      </w:hyperlink>
    </w:p>
    <w:p w:rsidR="00025946" w:rsidRDefault="00FC6C04">
      <w:pPr>
        <w:pStyle w:val="Inhopg3"/>
        <w:tabs>
          <w:tab w:val="right" w:leader="dot" w:pos="9628"/>
        </w:tabs>
        <w:rPr>
          <w:rFonts w:eastAsiaTheme="minorEastAsia" w:cstheme="minorBidi"/>
          <w:noProof/>
          <w:sz w:val="22"/>
          <w:szCs w:val="22"/>
          <w:lang w:val="en-GB" w:eastAsia="en-GB"/>
        </w:rPr>
      </w:pPr>
      <w:hyperlink w:anchor="_Toc425152310" w:history="1">
        <w:r w:rsidR="00025946" w:rsidRPr="00C85139">
          <w:rPr>
            <w:rStyle w:val="Hyperlink"/>
            <w:rFonts w:cs="Arial"/>
            <w:noProof/>
          </w:rPr>
          <w:t xml:space="preserve">C.6.3 Innovative character </w:t>
        </w:r>
        <w:r w:rsidR="00025946" w:rsidRPr="00C85139">
          <w:rPr>
            <w:rStyle w:val="Hyperlink"/>
            <w:noProof/>
          </w:rPr>
          <w:t>(See section 4.3.3 of the programme manual)</w:t>
        </w:r>
        <w:r w:rsidR="00025946">
          <w:rPr>
            <w:noProof/>
            <w:webHidden/>
          </w:rPr>
          <w:tab/>
        </w:r>
        <w:r w:rsidR="00025946">
          <w:rPr>
            <w:noProof/>
            <w:webHidden/>
          </w:rPr>
          <w:fldChar w:fldCharType="begin"/>
        </w:r>
        <w:r w:rsidR="00025946">
          <w:rPr>
            <w:noProof/>
            <w:webHidden/>
          </w:rPr>
          <w:instrText xml:space="preserve"> PAGEREF _Toc425152310 \h </w:instrText>
        </w:r>
        <w:r w:rsidR="00025946">
          <w:rPr>
            <w:noProof/>
            <w:webHidden/>
          </w:rPr>
        </w:r>
        <w:r w:rsidR="00025946">
          <w:rPr>
            <w:noProof/>
            <w:webHidden/>
          </w:rPr>
          <w:fldChar w:fldCharType="separate"/>
        </w:r>
        <w:r w:rsidR="00025946">
          <w:rPr>
            <w:noProof/>
            <w:webHidden/>
          </w:rPr>
          <w:t>13</w:t>
        </w:r>
        <w:r w:rsidR="00025946">
          <w:rPr>
            <w:noProof/>
            <w:webHidden/>
          </w:rPr>
          <w:fldChar w:fldCharType="end"/>
        </w:r>
      </w:hyperlink>
    </w:p>
    <w:p w:rsidR="00025946" w:rsidRDefault="00FC6C04">
      <w:pPr>
        <w:pStyle w:val="Inhopg3"/>
        <w:tabs>
          <w:tab w:val="right" w:leader="dot" w:pos="9628"/>
        </w:tabs>
        <w:rPr>
          <w:rFonts w:eastAsiaTheme="minorEastAsia" w:cstheme="minorBidi"/>
          <w:noProof/>
          <w:sz w:val="22"/>
          <w:szCs w:val="22"/>
          <w:lang w:val="en-GB" w:eastAsia="en-GB"/>
        </w:rPr>
      </w:pPr>
      <w:hyperlink w:anchor="_Toc425152311" w:history="1">
        <w:r w:rsidR="00025946" w:rsidRPr="00C85139">
          <w:rPr>
            <w:rStyle w:val="Hyperlink"/>
            <w:rFonts w:cs="Arial"/>
            <w:noProof/>
          </w:rPr>
          <w:t xml:space="preserve">C.6.4 Durability of results </w:t>
        </w:r>
        <w:r w:rsidR="00025946" w:rsidRPr="00C85139">
          <w:rPr>
            <w:rStyle w:val="Hyperlink"/>
            <w:noProof/>
          </w:rPr>
          <w:t>(See section 4.3.4 of the programme manual)</w:t>
        </w:r>
        <w:r w:rsidR="00025946">
          <w:rPr>
            <w:noProof/>
            <w:webHidden/>
          </w:rPr>
          <w:tab/>
        </w:r>
        <w:r w:rsidR="00025946">
          <w:rPr>
            <w:noProof/>
            <w:webHidden/>
          </w:rPr>
          <w:fldChar w:fldCharType="begin"/>
        </w:r>
        <w:r w:rsidR="00025946">
          <w:rPr>
            <w:noProof/>
            <w:webHidden/>
          </w:rPr>
          <w:instrText xml:space="preserve"> PAGEREF _Toc425152311 \h </w:instrText>
        </w:r>
        <w:r w:rsidR="00025946">
          <w:rPr>
            <w:noProof/>
            <w:webHidden/>
          </w:rPr>
        </w:r>
        <w:r w:rsidR="00025946">
          <w:rPr>
            <w:noProof/>
            <w:webHidden/>
          </w:rPr>
          <w:fldChar w:fldCharType="separate"/>
        </w:r>
        <w:r w:rsidR="00025946">
          <w:rPr>
            <w:noProof/>
            <w:webHidden/>
          </w:rPr>
          <w:t>13</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12" w:history="1">
        <w:r w:rsidR="00025946" w:rsidRPr="00C85139">
          <w:rPr>
            <w:rStyle w:val="Hyperlink"/>
            <w:noProof/>
          </w:rPr>
          <w:t>C.7 Horizontal principles</w:t>
        </w:r>
        <w:r w:rsidR="00025946">
          <w:rPr>
            <w:noProof/>
            <w:webHidden/>
          </w:rPr>
          <w:tab/>
        </w:r>
        <w:r w:rsidR="00025946">
          <w:rPr>
            <w:noProof/>
            <w:webHidden/>
          </w:rPr>
          <w:fldChar w:fldCharType="begin"/>
        </w:r>
        <w:r w:rsidR="00025946">
          <w:rPr>
            <w:noProof/>
            <w:webHidden/>
          </w:rPr>
          <w:instrText xml:space="preserve"> PAGEREF _Toc425152312 \h </w:instrText>
        </w:r>
        <w:r w:rsidR="00025946">
          <w:rPr>
            <w:noProof/>
            <w:webHidden/>
          </w:rPr>
        </w:r>
        <w:r w:rsidR="00025946">
          <w:rPr>
            <w:noProof/>
            <w:webHidden/>
          </w:rPr>
          <w:fldChar w:fldCharType="separate"/>
        </w:r>
        <w:r w:rsidR="00025946">
          <w:rPr>
            <w:noProof/>
            <w:webHidden/>
          </w:rPr>
          <w:t>14</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13" w:history="1">
        <w:r w:rsidR="00025946" w:rsidRPr="00C85139">
          <w:rPr>
            <w:rStyle w:val="Hyperlink"/>
            <w:noProof/>
          </w:rPr>
          <w:t>C.8 Project management</w:t>
        </w:r>
        <w:r w:rsidR="00025946">
          <w:rPr>
            <w:noProof/>
            <w:webHidden/>
          </w:rPr>
          <w:tab/>
        </w:r>
        <w:r w:rsidR="00025946">
          <w:rPr>
            <w:noProof/>
            <w:webHidden/>
          </w:rPr>
          <w:fldChar w:fldCharType="begin"/>
        </w:r>
        <w:r w:rsidR="00025946">
          <w:rPr>
            <w:noProof/>
            <w:webHidden/>
          </w:rPr>
          <w:instrText xml:space="preserve"> PAGEREF _Toc425152313 \h </w:instrText>
        </w:r>
        <w:r w:rsidR="00025946">
          <w:rPr>
            <w:noProof/>
            <w:webHidden/>
          </w:rPr>
        </w:r>
        <w:r w:rsidR="00025946">
          <w:rPr>
            <w:noProof/>
            <w:webHidden/>
          </w:rPr>
          <w:fldChar w:fldCharType="separate"/>
        </w:r>
        <w:r w:rsidR="00025946">
          <w:rPr>
            <w:noProof/>
            <w:webHidden/>
          </w:rPr>
          <w:t>14</w:t>
        </w:r>
        <w:r w:rsidR="00025946">
          <w:rPr>
            <w:noProof/>
            <w:webHidden/>
          </w:rPr>
          <w:fldChar w:fldCharType="end"/>
        </w:r>
      </w:hyperlink>
    </w:p>
    <w:p w:rsidR="00025946" w:rsidRDefault="00FC6C04">
      <w:pPr>
        <w:pStyle w:val="Inhopg3"/>
        <w:tabs>
          <w:tab w:val="right" w:leader="dot" w:pos="9628"/>
        </w:tabs>
        <w:rPr>
          <w:rFonts w:eastAsiaTheme="minorEastAsia" w:cstheme="minorBidi"/>
          <w:noProof/>
          <w:sz w:val="22"/>
          <w:szCs w:val="22"/>
          <w:lang w:val="en-GB" w:eastAsia="en-GB"/>
        </w:rPr>
      </w:pPr>
      <w:hyperlink w:anchor="_Toc425152314" w:history="1">
        <w:r w:rsidR="00025946" w:rsidRPr="00C85139">
          <w:rPr>
            <w:rStyle w:val="Hyperlink"/>
            <w:noProof/>
          </w:rPr>
          <w:t>C.8.1 Management arrangements</w:t>
        </w:r>
        <w:r w:rsidR="00025946">
          <w:rPr>
            <w:noProof/>
            <w:webHidden/>
          </w:rPr>
          <w:tab/>
        </w:r>
        <w:r w:rsidR="00025946">
          <w:rPr>
            <w:noProof/>
            <w:webHidden/>
          </w:rPr>
          <w:fldChar w:fldCharType="begin"/>
        </w:r>
        <w:r w:rsidR="00025946">
          <w:rPr>
            <w:noProof/>
            <w:webHidden/>
          </w:rPr>
          <w:instrText xml:space="preserve"> PAGEREF _Toc425152314 \h </w:instrText>
        </w:r>
        <w:r w:rsidR="00025946">
          <w:rPr>
            <w:noProof/>
            <w:webHidden/>
          </w:rPr>
        </w:r>
        <w:r w:rsidR="00025946">
          <w:rPr>
            <w:noProof/>
            <w:webHidden/>
          </w:rPr>
          <w:fldChar w:fldCharType="separate"/>
        </w:r>
        <w:r w:rsidR="00025946">
          <w:rPr>
            <w:noProof/>
            <w:webHidden/>
          </w:rPr>
          <w:t>14</w:t>
        </w:r>
        <w:r w:rsidR="00025946">
          <w:rPr>
            <w:noProof/>
            <w:webHidden/>
          </w:rPr>
          <w:fldChar w:fldCharType="end"/>
        </w:r>
      </w:hyperlink>
    </w:p>
    <w:p w:rsidR="00025946" w:rsidRDefault="00FC6C04">
      <w:pPr>
        <w:pStyle w:val="Inhopg3"/>
        <w:tabs>
          <w:tab w:val="right" w:leader="dot" w:pos="9628"/>
        </w:tabs>
        <w:rPr>
          <w:rFonts w:eastAsiaTheme="minorEastAsia" w:cstheme="minorBidi"/>
          <w:noProof/>
          <w:sz w:val="22"/>
          <w:szCs w:val="22"/>
          <w:lang w:val="en-GB" w:eastAsia="en-GB"/>
        </w:rPr>
      </w:pPr>
      <w:hyperlink w:anchor="_Toc425152315" w:history="1">
        <w:r w:rsidR="00025946" w:rsidRPr="00C85139">
          <w:rPr>
            <w:rStyle w:val="Hyperlink"/>
            <w:noProof/>
          </w:rPr>
          <w:t>C.8.2 Project coordinator</w:t>
        </w:r>
        <w:r w:rsidR="00025946">
          <w:rPr>
            <w:noProof/>
            <w:webHidden/>
          </w:rPr>
          <w:tab/>
        </w:r>
        <w:r w:rsidR="00025946">
          <w:rPr>
            <w:noProof/>
            <w:webHidden/>
          </w:rPr>
          <w:fldChar w:fldCharType="begin"/>
        </w:r>
        <w:r w:rsidR="00025946">
          <w:rPr>
            <w:noProof/>
            <w:webHidden/>
          </w:rPr>
          <w:instrText xml:space="preserve"> PAGEREF _Toc425152315 \h </w:instrText>
        </w:r>
        <w:r w:rsidR="00025946">
          <w:rPr>
            <w:noProof/>
            <w:webHidden/>
          </w:rPr>
        </w:r>
        <w:r w:rsidR="00025946">
          <w:rPr>
            <w:noProof/>
            <w:webHidden/>
          </w:rPr>
          <w:fldChar w:fldCharType="separate"/>
        </w:r>
        <w:r w:rsidR="00025946">
          <w:rPr>
            <w:noProof/>
            <w:webHidden/>
          </w:rPr>
          <w:t>14</w:t>
        </w:r>
        <w:r w:rsidR="00025946">
          <w:rPr>
            <w:noProof/>
            <w:webHidden/>
          </w:rPr>
          <w:fldChar w:fldCharType="end"/>
        </w:r>
      </w:hyperlink>
    </w:p>
    <w:p w:rsidR="00025946" w:rsidRDefault="00FC6C04">
      <w:pPr>
        <w:pStyle w:val="Inhopg3"/>
        <w:tabs>
          <w:tab w:val="right" w:leader="dot" w:pos="9628"/>
        </w:tabs>
        <w:rPr>
          <w:rFonts w:eastAsiaTheme="minorEastAsia" w:cstheme="minorBidi"/>
          <w:noProof/>
          <w:sz w:val="22"/>
          <w:szCs w:val="22"/>
          <w:lang w:val="en-GB" w:eastAsia="en-GB"/>
        </w:rPr>
      </w:pPr>
      <w:hyperlink w:anchor="_Toc425152316" w:history="1">
        <w:r w:rsidR="00025946" w:rsidRPr="00C85139">
          <w:rPr>
            <w:rStyle w:val="Hyperlink"/>
            <w:noProof/>
          </w:rPr>
          <w:t>C.8.3 Finance manager</w:t>
        </w:r>
        <w:r w:rsidR="00025946">
          <w:rPr>
            <w:noProof/>
            <w:webHidden/>
          </w:rPr>
          <w:tab/>
        </w:r>
        <w:r w:rsidR="00025946">
          <w:rPr>
            <w:noProof/>
            <w:webHidden/>
          </w:rPr>
          <w:fldChar w:fldCharType="begin"/>
        </w:r>
        <w:r w:rsidR="00025946">
          <w:rPr>
            <w:noProof/>
            <w:webHidden/>
          </w:rPr>
          <w:instrText xml:space="preserve"> PAGEREF _Toc425152316 \h </w:instrText>
        </w:r>
        <w:r w:rsidR="00025946">
          <w:rPr>
            <w:noProof/>
            <w:webHidden/>
          </w:rPr>
        </w:r>
        <w:r w:rsidR="00025946">
          <w:rPr>
            <w:noProof/>
            <w:webHidden/>
          </w:rPr>
          <w:fldChar w:fldCharType="separate"/>
        </w:r>
        <w:r w:rsidR="00025946">
          <w:rPr>
            <w:noProof/>
            <w:webHidden/>
          </w:rPr>
          <w:t>14</w:t>
        </w:r>
        <w:r w:rsidR="00025946">
          <w:rPr>
            <w:noProof/>
            <w:webHidden/>
          </w:rPr>
          <w:fldChar w:fldCharType="end"/>
        </w:r>
      </w:hyperlink>
    </w:p>
    <w:p w:rsidR="00025946" w:rsidRDefault="00FC6C04">
      <w:pPr>
        <w:pStyle w:val="Inhopg3"/>
        <w:tabs>
          <w:tab w:val="right" w:leader="dot" w:pos="9628"/>
        </w:tabs>
        <w:rPr>
          <w:rFonts w:eastAsiaTheme="minorEastAsia" w:cstheme="minorBidi"/>
          <w:noProof/>
          <w:sz w:val="22"/>
          <w:szCs w:val="22"/>
          <w:lang w:val="en-GB" w:eastAsia="en-GB"/>
        </w:rPr>
      </w:pPr>
      <w:hyperlink w:anchor="_Toc425152317" w:history="1">
        <w:r w:rsidR="00025946" w:rsidRPr="00C85139">
          <w:rPr>
            <w:rStyle w:val="Hyperlink"/>
            <w:noProof/>
          </w:rPr>
          <w:t>C.8.4 Communication manager</w:t>
        </w:r>
        <w:r w:rsidR="00025946">
          <w:rPr>
            <w:noProof/>
            <w:webHidden/>
          </w:rPr>
          <w:tab/>
        </w:r>
        <w:r w:rsidR="00025946">
          <w:rPr>
            <w:noProof/>
            <w:webHidden/>
          </w:rPr>
          <w:fldChar w:fldCharType="begin"/>
        </w:r>
        <w:r w:rsidR="00025946">
          <w:rPr>
            <w:noProof/>
            <w:webHidden/>
          </w:rPr>
          <w:instrText xml:space="preserve"> PAGEREF _Toc425152317 \h </w:instrText>
        </w:r>
        <w:r w:rsidR="00025946">
          <w:rPr>
            <w:noProof/>
            <w:webHidden/>
          </w:rPr>
        </w:r>
        <w:r w:rsidR="00025946">
          <w:rPr>
            <w:noProof/>
            <w:webHidden/>
          </w:rPr>
          <w:fldChar w:fldCharType="separate"/>
        </w:r>
        <w:r w:rsidR="00025946">
          <w:rPr>
            <w:noProof/>
            <w:webHidden/>
          </w:rPr>
          <w:t>14</w:t>
        </w:r>
        <w:r w:rsidR="00025946">
          <w:rPr>
            <w:noProof/>
            <w:webHidden/>
          </w:rPr>
          <w:fldChar w:fldCharType="end"/>
        </w:r>
      </w:hyperlink>
    </w:p>
    <w:p w:rsidR="00025946" w:rsidRDefault="00FC6C04">
      <w:pPr>
        <w:pStyle w:val="Inhopg1"/>
        <w:rPr>
          <w:rFonts w:eastAsiaTheme="minorEastAsia" w:cstheme="minorBidi"/>
          <w:b w:val="0"/>
          <w:bCs w:val="0"/>
          <w:sz w:val="22"/>
          <w:szCs w:val="22"/>
          <w:lang w:val="en-GB" w:eastAsia="en-GB"/>
        </w:rPr>
      </w:pPr>
      <w:hyperlink w:anchor="_Toc425152318" w:history="1">
        <w:r w:rsidR="00025946" w:rsidRPr="00C85139">
          <w:rPr>
            <w:rStyle w:val="Hyperlink"/>
          </w:rPr>
          <w:t>PART D – Work plan</w:t>
        </w:r>
        <w:r w:rsidR="00025946">
          <w:rPr>
            <w:webHidden/>
          </w:rPr>
          <w:tab/>
        </w:r>
        <w:r w:rsidR="00025946">
          <w:rPr>
            <w:webHidden/>
          </w:rPr>
          <w:fldChar w:fldCharType="begin"/>
        </w:r>
        <w:r w:rsidR="00025946">
          <w:rPr>
            <w:webHidden/>
          </w:rPr>
          <w:instrText xml:space="preserve"> PAGEREF _Toc425152318 \h </w:instrText>
        </w:r>
        <w:r w:rsidR="00025946">
          <w:rPr>
            <w:webHidden/>
          </w:rPr>
        </w:r>
        <w:r w:rsidR="00025946">
          <w:rPr>
            <w:webHidden/>
          </w:rPr>
          <w:fldChar w:fldCharType="separate"/>
        </w:r>
        <w:r w:rsidR="00025946">
          <w:rPr>
            <w:webHidden/>
          </w:rPr>
          <w:t>15</w:t>
        </w:r>
        <w:r w:rsidR="00025946">
          <w:rPr>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19" w:history="1">
        <w:r w:rsidR="00025946" w:rsidRPr="00C85139">
          <w:rPr>
            <w:rStyle w:val="Hyperlink"/>
            <w:noProof/>
          </w:rPr>
          <w:t>D.1 PHASE 1 ‘Interregional learning’ - Detailed work plan per period</w:t>
        </w:r>
        <w:r w:rsidR="00025946">
          <w:rPr>
            <w:noProof/>
            <w:webHidden/>
          </w:rPr>
          <w:tab/>
        </w:r>
        <w:r w:rsidR="00025946">
          <w:rPr>
            <w:noProof/>
            <w:webHidden/>
          </w:rPr>
          <w:fldChar w:fldCharType="begin"/>
        </w:r>
        <w:r w:rsidR="00025946">
          <w:rPr>
            <w:noProof/>
            <w:webHidden/>
          </w:rPr>
          <w:instrText xml:space="preserve"> PAGEREF _Toc425152319 \h </w:instrText>
        </w:r>
        <w:r w:rsidR="00025946">
          <w:rPr>
            <w:noProof/>
            <w:webHidden/>
          </w:rPr>
        </w:r>
        <w:r w:rsidR="00025946">
          <w:rPr>
            <w:noProof/>
            <w:webHidden/>
          </w:rPr>
          <w:fldChar w:fldCharType="separate"/>
        </w:r>
        <w:r w:rsidR="00025946">
          <w:rPr>
            <w:noProof/>
            <w:webHidden/>
          </w:rPr>
          <w:t>15</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20" w:history="1">
        <w:r w:rsidR="00025946" w:rsidRPr="00C85139">
          <w:rPr>
            <w:rStyle w:val="Hyperlink"/>
            <w:noProof/>
          </w:rPr>
          <w:t>D.2 PHASE 2 ‘Monitoring action plan implementation’- Detailed work plan per period</w:t>
        </w:r>
        <w:r w:rsidR="00025946">
          <w:rPr>
            <w:noProof/>
            <w:webHidden/>
          </w:rPr>
          <w:tab/>
        </w:r>
        <w:r w:rsidR="00025946">
          <w:rPr>
            <w:noProof/>
            <w:webHidden/>
          </w:rPr>
          <w:fldChar w:fldCharType="begin"/>
        </w:r>
        <w:r w:rsidR="00025946">
          <w:rPr>
            <w:noProof/>
            <w:webHidden/>
          </w:rPr>
          <w:instrText xml:space="preserve"> PAGEREF _Toc425152320 \h </w:instrText>
        </w:r>
        <w:r w:rsidR="00025946">
          <w:rPr>
            <w:noProof/>
            <w:webHidden/>
          </w:rPr>
        </w:r>
        <w:r w:rsidR="00025946">
          <w:rPr>
            <w:noProof/>
            <w:webHidden/>
          </w:rPr>
          <w:fldChar w:fldCharType="separate"/>
        </w:r>
        <w:r w:rsidR="00025946">
          <w:rPr>
            <w:noProof/>
            <w:webHidden/>
          </w:rPr>
          <w:t>16</w:t>
        </w:r>
        <w:r w:rsidR="00025946">
          <w:rPr>
            <w:noProof/>
            <w:webHidden/>
          </w:rPr>
          <w:fldChar w:fldCharType="end"/>
        </w:r>
      </w:hyperlink>
    </w:p>
    <w:p w:rsidR="00025946" w:rsidRDefault="00FC6C04">
      <w:pPr>
        <w:pStyle w:val="Inhopg1"/>
        <w:rPr>
          <w:rFonts w:eastAsiaTheme="minorEastAsia" w:cstheme="minorBidi"/>
          <w:b w:val="0"/>
          <w:bCs w:val="0"/>
          <w:sz w:val="22"/>
          <w:szCs w:val="22"/>
          <w:lang w:val="en-GB" w:eastAsia="en-GB"/>
        </w:rPr>
      </w:pPr>
      <w:hyperlink w:anchor="_Toc425152321" w:history="1">
        <w:r w:rsidR="00025946" w:rsidRPr="00C85139">
          <w:rPr>
            <w:rStyle w:val="Hyperlink"/>
          </w:rPr>
          <w:t>PART E – Project budget</w:t>
        </w:r>
        <w:r w:rsidR="00025946">
          <w:rPr>
            <w:webHidden/>
          </w:rPr>
          <w:tab/>
        </w:r>
        <w:r w:rsidR="00025946">
          <w:rPr>
            <w:webHidden/>
          </w:rPr>
          <w:fldChar w:fldCharType="begin"/>
        </w:r>
        <w:r w:rsidR="00025946">
          <w:rPr>
            <w:webHidden/>
          </w:rPr>
          <w:instrText xml:space="preserve"> PAGEREF _Toc425152321 \h </w:instrText>
        </w:r>
        <w:r w:rsidR="00025946">
          <w:rPr>
            <w:webHidden/>
          </w:rPr>
        </w:r>
        <w:r w:rsidR="00025946">
          <w:rPr>
            <w:webHidden/>
          </w:rPr>
          <w:fldChar w:fldCharType="separate"/>
        </w:r>
        <w:r w:rsidR="00025946">
          <w:rPr>
            <w:webHidden/>
          </w:rPr>
          <w:t>20</w:t>
        </w:r>
        <w:r w:rsidR="00025946">
          <w:rPr>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22" w:history="1">
        <w:r w:rsidR="00025946" w:rsidRPr="00C85139">
          <w:rPr>
            <w:rStyle w:val="Hyperlink"/>
            <w:noProof/>
          </w:rPr>
          <w:t>E.1 Budget breakdown per budget line and partner</w:t>
        </w:r>
        <w:r w:rsidR="00025946">
          <w:rPr>
            <w:noProof/>
            <w:webHidden/>
          </w:rPr>
          <w:tab/>
        </w:r>
        <w:r w:rsidR="00025946">
          <w:rPr>
            <w:noProof/>
            <w:webHidden/>
          </w:rPr>
          <w:fldChar w:fldCharType="begin"/>
        </w:r>
        <w:r w:rsidR="00025946">
          <w:rPr>
            <w:noProof/>
            <w:webHidden/>
          </w:rPr>
          <w:instrText xml:space="preserve"> PAGEREF _Toc425152322 \h </w:instrText>
        </w:r>
        <w:r w:rsidR="00025946">
          <w:rPr>
            <w:noProof/>
            <w:webHidden/>
          </w:rPr>
        </w:r>
        <w:r w:rsidR="00025946">
          <w:rPr>
            <w:noProof/>
            <w:webHidden/>
          </w:rPr>
          <w:fldChar w:fldCharType="separate"/>
        </w:r>
        <w:r w:rsidR="00025946">
          <w:rPr>
            <w:noProof/>
            <w:webHidden/>
          </w:rPr>
          <w:t>20</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23" w:history="1">
        <w:r w:rsidR="00025946" w:rsidRPr="00C85139">
          <w:rPr>
            <w:rStyle w:val="Hyperlink"/>
            <w:noProof/>
          </w:rPr>
          <w:t>E.2 External expertise and services</w:t>
        </w:r>
        <w:r w:rsidR="00025946">
          <w:rPr>
            <w:noProof/>
            <w:webHidden/>
          </w:rPr>
          <w:tab/>
        </w:r>
        <w:r w:rsidR="00025946">
          <w:rPr>
            <w:noProof/>
            <w:webHidden/>
          </w:rPr>
          <w:fldChar w:fldCharType="begin"/>
        </w:r>
        <w:r w:rsidR="00025946">
          <w:rPr>
            <w:noProof/>
            <w:webHidden/>
          </w:rPr>
          <w:instrText xml:space="preserve"> PAGEREF _Toc425152323 \h </w:instrText>
        </w:r>
        <w:r w:rsidR="00025946">
          <w:rPr>
            <w:noProof/>
            <w:webHidden/>
          </w:rPr>
        </w:r>
        <w:r w:rsidR="00025946">
          <w:rPr>
            <w:noProof/>
            <w:webHidden/>
          </w:rPr>
          <w:fldChar w:fldCharType="separate"/>
        </w:r>
        <w:r w:rsidR="00025946">
          <w:rPr>
            <w:noProof/>
            <w:webHidden/>
          </w:rPr>
          <w:t>21</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24" w:history="1">
        <w:r w:rsidR="00025946" w:rsidRPr="00C85139">
          <w:rPr>
            <w:rStyle w:val="Hyperlink"/>
            <w:noProof/>
          </w:rPr>
          <w:t>E.3 Equipment</w:t>
        </w:r>
        <w:r w:rsidR="00025946">
          <w:rPr>
            <w:noProof/>
            <w:webHidden/>
          </w:rPr>
          <w:tab/>
        </w:r>
        <w:r w:rsidR="00025946">
          <w:rPr>
            <w:noProof/>
            <w:webHidden/>
          </w:rPr>
          <w:fldChar w:fldCharType="begin"/>
        </w:r>
        <w:r w:rsidR="00025946">
          <w:rPr>
            <w:noProof/>
            <w:webHidden/>
          </w:rPr>
          <w:instrText xml:space="preserve"> PAGEREF _Toc425152324 \h </w:instrText>
        </w:r>
        <w:r w:rsidR="00025946">
          <w:rPr>
            <w:noProof/>
            <w:webHidden/>
          </w:rPr>
        </w:r>
        <w:r w:rsidR="00025946">
          <w:rPr>
            <w:noProof/>
            <w:webHidden/>
          </w:rPr>
          <w:fldChar w:fldCharType="separate"/>
        </w:r>
        <w:r w:rsidR="00025946">
          <w:rPr>
            <w:noProof/>
            <w:webHidden/>
          </w:rPr>
          <w:t>22</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25" w:history="1">
        <w:r w:rsidR="00025946" w:rsidRPr="00C85139">
          <w:rPr>
            <w:rStyle w:val="Hyperlink"/>
            <w:noProof/>
          </w:rPr>
          <w:t>E.4 Budget breakdown per source of funding and partner</w:t>
        </w:r>
        <w:r w:rsidR="00025946">
          <w:rPr>
            <w:noProof/>
            <w:webHidden/>
          </w:rPr>
          <w:tab/>
        </w:r>
        <w:r w:rsidR="00025946">
          <w:rPr>
            <w:noProof/>
            <w:webHidden/>
          </w:rPr>
          <w:fldChar w:fldCharType="begin"/>
        </w:r>
        <w:r w:rsidR="00025946">
          <w:rPr>
            <w:noProof/>
            <w:webHidden/>
          </w:rPr>
          <w:instrText xml:space="preserve"> PAGEREF _Toc425152325 \h </w:instrText>
        </w:r>
        <w:r w:rsidR="00025946">
          <w:rPr>
            <w:noProof/>
            <w:webHidden/>
          </w:rPr>
        </w:r>
        <w:r w:rsidR="00025946">
          <w:rPr>
            <w:noProof/>
            <w:webHidden/>
          </w:rPr>
          <w:fldChar w:fldCharType="separate"/>
        </w:r>
        <w:r w:rsidR="00025946">
          <w:rPr>
            <w:noProof/>
            <w:webHidden/>
          </w:rPr>
          <w:t>23</w:t>
        </w:r>
        <w:r w:rsidR="00025946">
          <w:rPr>
            <w:noProof/>
            <w:webHidden/>
          </w:rPr>
          <w:fldChar w:fldCharType="end"/>
        </w:r>
      </w:hyperlink>
    </w:p>
    <w:p w:rsidR="00025946" w:rsidRDefault="00FC6C04">
      <w:pPr>
        <w:pStyle w:val="Inhopg2"/>
        <w:tabs>
          <w:tab w:val="right" w:leader="dot" w:pos="9628"/>
        </w:tabs>
        <w:rPr>
          <w:rFonts w:eastAsiaTheme="minorEastAsia" w:cstheme="minorBidi"/>
          <w:i w:val="0"/>
          <w:iCs w:val="0"/>
          <w:noProof/>
          <w:sz w:val="22"/>
          <w:szCs w:val="22"/>
          <w:lang w:val="en-GB" w:eastAsia="en-GB"/>
        </w:rPr>
      </w:pPr>
      <w:hyperlink w:anchor="_Toc425152326" w:history="1">
        <w:r w:rsidR="00025946" w:rsidRPr="00C85139">
          <w:rPr>
            <w:rStyle w:val="Hyperlink"/>
            <w:noProof/>
          </w:rPr>
          <w:t>E.5 Spending plan</w:t>
        </w:r>
        <w:r w:rsidR="00025946">
          <w:rPr>
            <w:noProof/>
            <w:webHidden/>
          </w:rPr>
          <w:tab/>
        </w:r>
        <w:r w:rsidR="00025946">
          <w:rPr>
            <w:noProof/>
            <w:webHidden/>
          </w:rPr>
          <w:fldChar w:fldCharType="begin"/>
        </w:r>
        <w:r w:rsidR="00025946">
          <w:rPr>
            <w:noProof/>
            <w:webHidden/>
          </w:rPr>
          <w:instrText xml:space="preserve"> PAGEREF _Toc425152326 \h </w:instrText>
        </w:r>
        <w:r w:rsidR="00025946">
          <w:rPr>
            <w:noProof/>
            <w:webHidden/>
          </w:rPr>
        </w:r>
        <w:r w:rsidR="00025946">
          <w:rPr>
            <w:noProof/>
            <w:webHidden/>
          </w:rPr>
          <w:fldChar w:fldCharType="separate"/>
        </w:r>
        <w:r w:rsidR="00025946">
          <w:rPr>
            <w:noProof/>
            <w:webHidden/>
          </w:rPr>
          <w:t>24</w:t>
        </w:r>
        <w:r w:rsidR="00025946">
          <w:rPr>
            <w:noProof/>
            <w:webHidden/>
          </w:rPr>
          <w:fldChar w:fldCharType="end"/>
        </w:r>
      </w:hyperlink>
    </w:p>
    <w:p w:rsidR="00F56C4D" w:rsidRPr="00AE516C" w:rsidRDefault="00F56C4D" w:rsidP="00C769E6">
      <w:pPr>
        <w:rPr>
          <w:rFonts w:cs="Arial"/>
          <w:bCs/>
          <w:color w:val="0E4096"/>
          <w:lang w:val="en-GB"/>
        </w:rPr>
      </w:pPr>
      <w:r w:rsidRPr="00AE516C">
        <w:rPr>
          <w:rFonts w:cs="Arial"/>
          <w:b/>
          <w:bCs/>
          <w:noProof/>
          <w:lang w:val="en-GB"/>
        </w:rPr>
        <w:fldChar w:fldCharType="end"/>
      </w:r>
      <w:r w:rsidRPr="00AE516C">
        <w:rPr>
          <w:lang w:val="en-GB"/>
        </w:rPr>
        <w:t xml:space="preserve">                                                                                    </w:t>
      </w:r>
      <w:r w:rsidRPr="00AE516C">
        <w:rPr>
          <w:rFonts w:cs="Arial"/>
          <w:bCs/>
          <w:color w:val="0E4096"/>
          <w:lang w:val="en-GB"/>
        </w:rPr>
        <w:t xml:space="preserve">Fields in grey are automatically filled in or calculated </w:t>
      </w:r>
    </w:p>
    <w:p w:rsidR="00CF76C4" w:rsidRPr="00AE516C" w:rsidRDefault="00CF76C4">
      <w:pPr>
        <w:spacing w:line="276" w:lineRule="auto"/>
        <w:jc w:val="left"/>
        <w:rPr>
          <w:rFonts w:cs="Arial"/>
          <w:bCs/>
          <w:color w:val="0E4096"/>
          <w:lang w:val="en-GB"/>
        </w:rPr>
      </w:pPr>
      <w:r w:rsidRPr="00AE516C">
        <w:rPr>
          <w:rFonts w:cs="Arial"/>
          <w:bCs/>
          <w:color w:val="0E4096"/>
          <w:lang w:val="en-GB"/>
        </w:rPr>
        <w:br w:type="page"/>
      </w:r>
    </w:p>
    <w:p w:rsidR="00F56C4D" w:rsidRPr="00AE516C" w:rsidRDefault="00F56C4D" w:rsidP="00F56C4D">
      <w:pPr>
        <w:pStyle w:val="Kop1"/>
      </w:pPr>
      <w:bookmarkStart w:id="0" w:name="_Toc425152291"/>
      <w:r w:rsidRPr="00AE516C">
        <w:lastRenderedPageBreak/>
        <w:t>PART A – Project summary</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2A0" w:firstRow="1" w:lastRow="0" w:firstColumn="1" w:lastColumn="0" w:noHBand="1" w:noVBand="0"/>
      </w:tblPr>
      <w:tblGrid>
        <w:gridCol w:w="1737"/>
        <w:gridCol w:w="1944"/>
        <w:gridCol w:w="3544"/>
        <w:gridCol w:w="1134"/>
        <w:gridCol w:w="1280"/>
      </w:tblGrid>
      <w:tr w:rsidR="00F56C4D" w:rsidRPr="00AE516C" w:rsidTr="00F56C4D">
        <w:trPr>
          <w:jc w:val="center"/>
        </w:trPr>
        <w:tc>
          <w:tcPr>
            <w:tcW w:w="9639" w:type="dxa"/>
            <w:gridSpan w:val="5"/>
            <w:shd w:val="clear" w:color="auto" w:fill="8D90C6"/>
          </w:tcPr>
          <w:p w:rsidR="00F56C4D" w:rsidRPr="00AE516C" w:rsidRDefault="00F56C4D" w:rsidP="00F56C4D">
            <w:pPr>
              <w:pStyle w:val="Kop2"/>
              <w:rPr>
                <w:i/>
                <w:sz w:val="16"/>
                <w:szCs w:val="16"/>
              </w:rPr>
            </w:pPr>
            <w:bookmarkStart w:id="1" w:name="_Toc425152292"/>
            <w:r w:rsidRPr="00AE516C">
              <w:t>A.1 Project identification</w:t>
            </w:r>
            <w:bookmarkEnd w:id="1"/>
            <w:r w:rsidRPr="00AE516C">
              <w:t xml:space="preserve">  </w:t>
            </w:r>
          </w:p>
        </w:tc>
      </w:tr>
      <w:tr w:rsidR="00F56C4D" w:rsidRPr="00AE516C" w:rsidTr="00F56C4D">
        <w:trPr>
          <w:jc w:val="center"/>
        </w:trPr>
        <w:tc>
          <w:tcPr>
            <w:tcW w:w="3681" w:type="dxa"/>
            <w:gridSpan w:val="2"/>
            <w:shd w:val="clear" w:color="auto" w:fill="F2F2F2"/>
          </w:tcPr>
          <w:p w:rsidR="00F56C4D" w:rsidRPr="00AE516C" w:rsidRDefault="00F56C4D" w:rsidP="00F56C4D">
            <w:pPr>
              <w:spacing w:after="0"/>
              <w:rPr>
                <w:rFonts w:cs="Arial"/>
                <w:lang w:val="en-GB"/>
              </w:rPr>
            </w:pPr>
            <w:r w:rsidRPr="00AE516C">
              <w:rPr>
                <w:rFonts w:cs="Arial"/>
                <w:lang w:val="en-GB"/>
              </w:rPr>
              <w:t>Project title</w:t>
            </w:r>
          </w:p>
        </w:tc>
        <w:tc>
          <w:tcPr>
            <w:tcW w:w="5958" w:type="dxa"/>
            <w:gridSpan w:val="3"/>
            <w:shd w:val="clear" w:color="auto" w:fill="auto"/>
          </w:tcPr>
          <w:p w:rsidR="00F56C4D" w:rsidRPr="00F86C70" w:rsidRDefault="00B301D0" w:rsidP="001D174E">
            <w:pPr>
              <w:spacing w:after="0"/>
              <w:rPr>
                <w:rFonts w:cs="Arial"/>
                <w:bCs/>
                <w:sz w:val="16"/>
                <w:szCs w:val="16"/>
                <w:lang w:val="en-GB"/>
              </w:rPr>
            </w:pPr>
            <w:r w:rsidRPr="00AE516C">
              <w:rPr>
                <w:rFonts w:cs="Arial"/>
                <w:bCs/>
                <w:i/>
                <w:sz w:val="16"/>
                <w:szCs w:val="16"/>
                <w:lang w:val="en-GB"/>
              </w:rPr>
              <w:t>[300 characters]</w:t>
            </w:r>
            <w:ins w:id="2" w:author="Evers, Alfred" w:date="2016-03-04T12:35:00Z">
              <w:r w:rsidR="001D174E">
                <w:rPr>
                  <w:rFonts w:cs="Arial"/>
                  <w:bCs/>
                  <w:i/>
                  <w:sz w:val="16"/>
                  <w:szCs w:val="16"/>
                  <w:lang w:val="en-GB"/>
                </w:rPr>
                <w:t xml:space="preserve"> </w:t>
              </w:r>
            </w:ins>
            <w:ins w:id="3" w:author="Evers, Alfred" w:date="2016-03-04T12:36:00Z">
              <w:r w:rsidR="001D174E">
                <w:rPr>
                  <w:rFonts w:cs="Arial"/>
                  <w:bCs/>
                  <w:i/>
                  <w:sz w:val="16"/>
                  <w:szCs w:val="16"/>
                  <w:lang w:val="en-GB"/>
                </w:rPr>
                <w:t xml:space="preserve">  a</w:t>
              </w:r>
            </w:ins>
            <w:del w:id="4" w:author="Evers, Alfred" w:date="2016-03-04T12:35:00Z">
              <w:r w:rsidR="00F86C70" w:rsidDel="001D174E">
                <w:rPr>
                  <w:rFonts w:cs="Arial"/>
                  <w:bCs/>
                  <w:i/>
                  <w:sz w:val="16"/>
                  <w:szCs w:val="16"/>
                  <w:lang w:val="en-GB"/>
                </w:rPr>
                <w:delText xml:space="preserve"> </w:delText>
              </w:r>
            </w:del>
            <w:ins w:id="5" w:author="Evers, Alfred" w:date="2016-03-04T12:32:00Z">
              <w:r w:rsidR="001D174E">
                <w:rPr>
                  <w:rFonts w:cs="Arial"/>
                  <w:bCs/>
                  <w:i/>
                  <w:sz w:val="16"/>
                  <w:szCs w:val="16"/>
                  <w:lang w:val="en-GB"/>
                </w:rPr>
                <w:t>mplified</w:t>
              </w:r>
            </w:ins>
            <w:ins w:id="6" w:author="Evers, Alfred" w:date="2016-03-04T12:35:00Z">
              <w:r w:rsidR="001D174E">
                <w:rPr>
                  <w:rFonts w:cs="Arial"/>
                  <w:bCs/>
                  <w:i/>
                  <w:sz w:val="16"/>
                  <w:szCs w:val="16"/>
                  <w:lang w:val="en-GB"/>
                </w:rPr>
                <w:t xml:space="preserve"> water stress in </w:t>
              </w:r>
            </w:ins>
            <w:ins w:id="7" w:author="Evers, Alfred" w:date="2016-03-04T12:32:00Z">
              <w:r w:rsidR="001D174E">
                <w:rPr>
                  <w:rFonts w:cs="Arial"/>
                  <w:bCs/>
                  <w:i/>
                  <w:sz w:val="16"/>
                  <w:szCs w:val="16"/>
                  <w:lang w:val="en-GB"/>
                </w:rPr>
                <w:t>bo</w:t>
              </w:r>
            </w:ins>
            <w:ins w:id="8" w:author="Evers, Alfred" w:date="2016-03-04T12:33:00Z">
              <w:r w:rsidR="001D174E">
                <w:rPr>
                  <w:rFonts w:cs="Arial"/>
                  <w:bCs/>
                  <w:i/>
                  <w:sz w:val="16"/>
                  <w:szCs w:val="16"/>
                  <w:lang w:val="en-GB"/>
                </w:rPr>
                <w:t>r</w:t>
              </w:r>
            </w:ins>
            <w:ins w:id="9" w:author="Evers, Alfred" w:date="2016-03-04T12:32:00Z">
              <w:r w:rsidR="001D174E">
                <w:rPr>
                  <w:rFonts w:cs="Arial"/>
                  <w:bCs/>
                  <w:i/>
                  <w:sz w:val="16"/>
                  <w:szCs w:val="16"/>
                  <w:lang w:val="en-GB"/>
                </w:rPr>
                <w:t>der regions</w:t>
              </w:r>
            </w:ins>
            <w:ins w:id="10" w:author="Evers, Alfred" w:date="2016-03-04T12:36:00Z">
              <w:r w:rsidR="001D174E">
                <w:rPr>
                  <w:rFonts w:cs="Arial"/>
                  <w:bCs/>
                  <w:i/>
                  <w:sz w:val="16"/>
                  <w:szCs w:val="16"/>
                  <w:lang w:val="en-GB"/>
                </w:rPr>
                <w:t xml:space="preserve"> needs</w:t>
              </w:r>
            </w:ins>
            <w:ins w:id="11" w:author="Evers, Alfred" w:date="2016-03-04T12:34:00Z">
              <w:r w:rsidR="001D174E">
                <w:rPr>
                  <w:rFonts w:cs="Arial"/>
                  <w:bCs/>
                  <w:i/>
                  <w:sz w:val="16"/>
                  <w:szCs w:val="16"/>
                  <w:lang w:val="en-GB"/>
                </w:rPr>
                <w:t xml:space="preserve"> </w:t>
              </w:r>
              <w:proofErr w:type="spellStart"/>
              <w:r w:rsidR="001D174E">
                <w:rPr>
                  <w:rFonts w:cs="Arial"/>
                  <w:bCs/>
                  <w:i/>
                  <w:sz w:val="16"/>
                  <w:szCs w:val="16"/>
                  <w:lang w:val="en-GB"/>
                </w:rPr>
                <w:t>a</w:t>
              </w:r>
            </w:ins>
            <w:ins w:id="12" w:author="Evers, Alfred" w:date="2016-03-04T12:33:00Z">
              <w:r w:rsidR="001D174E">
                <w:rPr>
                  <w:rFonts w:cs="Arial"/>
                  <w:bCs/>
                  <w:i/>
                  <w:sz w:val="16"/>
                  <w:szCs w:val="16"/>
                  <w:lang w:val="en-GB"/>
                </w:rPr>
                <w:t>.</w:t>
              </w:r>
            </w:ins>
            <w:ins w:id="13" w:author="Evers, Alfred" w:date="2016-03-04T12:36:00Z">
              <w:r w:rsidR="001D174E">
                <w:rPr>
                  <w:rFonts w:cs="Arial"/>
                  <w:bCs/>
                  <w:i/>
                  <w:sz w:val="16"/>
                  <w:szCs w:val="16"/>
                  <w:highlight w:val="yellow"/>
                  <w:lang w:val="en-GB"/>
                </w:rPr>
                <w:t>c</w:t>
              </w:r>
            </w:ins>
            <w:del w:id="14" w:author="Evers, Alfred" w:date="2016-03-04T12:36:00Z">
              <w:r w:rsidR="00F86C70" w:rsidRPr="00F86C70" w:rsidDel="001D174E">
                <w:rPr>
                  <w:rFonts w:cs="Arial"/>
                  <w:bCs/>
                  <w:i/>
                  <w:sz w:val="16"/>
                  <w:szCs w:val="16"/>
                  <w:highlight w:val="yellow"/>
                  <w:lang w:val="en-GB"/>
                </w:rPr>
                <w:delText>C</w:delText>
              </w:r>
            </w:del>
            <w:r w:rsidR="00F86C70" w:rsidRPr="00F86C70">
              <w:rPr>
                <w:rFonts w:cs="Arial"/>
                <w:bCs/>
                <w:i/>
                <w:sz w:val="16"/>
                <w:szCs w:val="16"/>
                <w:highlight w:val="yellow"/>
                <w:lang w:val="en-GB"/>
              </w:rPr>
              <w:t>ross</w:t>
            </w:r>
            <w:proofErr w:type="spellEnd"/>
            <w:r w:rsidR="00F86C70" w:rsidRPr="00F86C70">
              <w:rPr>
                <w:rFonts w:cs="Arial"/>
                <w:bCs/>
                <w:i/>
                <w:sz w:val="16"/>
                <w:szCs w:val="16"/>
                <w:highlight w:val="yellow"/>
                <w:lang w:val="en-GB"/>
              </w:rPr>
              <w:t xml:space="preserve"> border </w:t>
            </w:r>
            <w:ins w:id="15" w:author="Evers, Alfred" w:date="2016-03-04T12:37:00Z">
              <w:r w:rsidR="001D174E">
                <w:rPr>
                  <w:rFonts w:cs="Arial"/>
                  <w:bCs/>
                  <w:i/>
                  <w:sz w:val="16"/>
                  <w:szCs w:val="16"/>
                  <w:highlight w:val="yellow"/>
                  <w:lang w:val="en-GB"/>
                </w:rPr>
                <w:t xml:space="preserve">approach </w:t>
              </w:r>
              <w:proofErr w:type="spellStart"/>
              <w:r w:rsidR="001D174E">
                <w:rPr>
                  <w:rFonts w:cs="Arial"/>
                  <w:bCs/>
                  <w:i/>
                  <w:sz w:val="16"/>
                  <w:szCs w:val="16"/>
                  <w:highlight w:val="yellow"/>
                  <w:lang w:val="en-GB"/>
                </w:rPr>
                <w:t>for</w:t>
              </w:r>
            </w:ins>
            <w:del w:id="16" w:author="Evers, Alfred" w:date="2016-03-04T12:37:00Z">
              <w:r w:rsidR="00F86C70" w:rsidRPr="00F86C70" w:rsidDel="001D174E">
                <w:rPr>
                  <w:rFonts w:cs="Arial"/>
                  <w:bCs/>
                  <w:i/>
                  <w:sz w:val="16"/>
                  <w:szCs w:val="16"/>
                  <w:highlight w:val="yellow"/>
                  <w:lang w:val="en-GB"/>
                </w:rPr>
                <w:delText>cooperation on climate adapt</w:delText>
              </w:r>
            </w:del>
            <w:r w:rsidR="00F86C70" w:rsidRPr="00F86C70">
              <w:rPr>
                <w:rFonts w:cs="Arial"/>
                <w:bCs/>
                <w:i/>
                <w:sz w:val="16"/>
                <w:szCs w:val="16"/>
                <w:highlight w:val="yellow"/>
                <w:lang w:val="en-GB"/>
              </w:rPr>
              <w:t>i</w:t>
            </w:r>
            <w:proofErr w:type="spellEnd"/>
            <w:del w:id="17" w:author="Evers, Alfred" w:date="2016-03-04T12:39:00Z">
              <w:r w:rsidR="00F86C70" w:rsidRPr="00F86C70" w:rsidDel="001D174E">
                <w:rPr>
                  <w:rFonts w:cs="Arial"/>
                  <w:bCs/>
                  <w:i/>
                  <w:sz w:val="16"/>
                  <w:szCs w:val="16"/>
                  <w:highlight w:val="yellow"/>
                  <w:lang w:val="en-GB"/>
                </w:rPr>
                <w:delText>ve</w:delText>
              </w:r>
            </w:del>
            <w:ins w:id="18" w:author="Evers, Alfred" w:date="2016-03-04T12:39:00Z">
              <w:r w:rsidR="001D174E">
                <w:rPr>
                  <w:rFonts w:cs="Arial"/>
                  <w:bCs/>
                  <w:i/>
                  <w:sz w:val="16"/>
                  <w:szCs w:val="16"/>
                  <w:highlight w:val="yellow"/>
                  <w:lang w:val="en-GB"/>
                </w:rPr>
                <w:t xml:space="preserve"> for</w:t>
              </w:r>
            </w:ins>
            <w:r w:rsidR="00F86C70" w:rsidRPr="00F86C70">
              <w:rPr>
                <w:rFonts w:cs="Arial"/>
                <w:bCs/>
                <w:i/>
                <w:sz w:val="16"/>
                <w:szCs w:val="16"/>
                <w:highlight w:val="yellow"/>
                <w:lang w:val="en-GB"/>
              </w:rPr>
              <w:t xml:space="preserve"> integrated water resources management within international catchments leading to Sustainable Water Adaptive Resources Management &amp; Policy Strategies</w:t>
            </w:r>
          </w:p>
        </w:tc>
      </w:tr>
      <w:tr w:rsidR="00F56C4D" w:rsidRPr="00AE516C" w:rsidTr="00F56C4D">
        <w:trPr>
          <w:jc w:val="center"/>
        </w:trPr>
        <w:tc>
          <w:tcPr>
            <w:tcW w:w="3681" w:type="dxa"/>
            <w:gridSpan w:val="2"/>
            <w:shd w:val="clear" w:color="auto" w:fill="F2F2F2"/>
          </w:tcPr>
          <w:p w:rsidR="00F56C4D" w:rsidRPr="00AE516C" w:rsidRDefault="00F56C4D" w:rsidP="00F56C4D">
            <w:pPr>
              <w:spacing w:after="0"/>
              <w:rPr>
                <w:rFonts w:cs="Arial"/>
                <w:lang w:val="en-GB"/>
              </w:rPr>
            </w:pPr>
            <w:r w:rsidRPr="00AE516C">
              <w:rPr>
                <w:rFonts w:cs="Arial"/>
                <w:lang w:val="en-GB"/>
              </w:rPr>
              <w:t>Project acronym</w:t>
            </w:r>
          </w:p>
        </w:tc>
        <w:tc>
          <w:tcPr>
            <w:tcW w:w="5958" w:type="dxa"/>
            <w:gridSpan w:val="3"/>
            <w:shd w:val="clear" w:color="auto" w:fill="auto"/>
          </w:tcPr>
          <w:p w:rsidR="00F56C4D" w:rsidRPr="00F86C70" w:rsidRDefault="00F56C4D" w:rsidP="00F56C4D">
            <w:pPr>
              <w:spacing w:after="0"/>
              <w:rPr>
                <w:rFonts w:cs="Arial"/>
                <w:bCs/>
                <w:sz w:val="16"/>
                <w:szCs w:val="16"/>
                <w:lang w:val="en-GB"/>
              </w:rPr>
            </w:pPr>
            <w:r w:rsidRPr="00AE516C">
              <w:rPr>
                <w:rFonts w:cs="Arial"/>
                <w:bCs/>
                <w:i/>
                <w:sz w:val="16"/>
                <w:szCs w:val="16"/>
                <w:lang w:val="en-GB"/>
              </w:rPr>
              <w:t>[22 characters]</w:t>
            </w:r>
            <w:r w:rsidR="00F86C70">
              <w:rPr>
                <w:rFonts w:cs="Arial"/>
                <w:bCs/>
                <w:sz w:val="16"/>
                <w:szCs w:val="16"/>
                <w:lang w:val="en-GB"/>
              </w:rPr>
              <w:t xml:space="preserve"> </w:t>
            </w:r>
            <w:r w:rsidR="00F86C70" w:rsidRPr="00F86C70">
              <w:rPr>
                <w:rFonts w:cs="Arial"/>
                <w:bCs/>
                <w:sz w:val="16"/>
                <w:szCs w:val="16"/>
                <w:highlight w:val="yellow"/>
                <w:lang w:val="en-GB"/>
              </w:rPr>
              <w:t>SWAMPS</w:t>
            </w:r>
          </w:p>
        </w:tc>
      </w:tr>
      <w:tr w:rsidR="00F56C4D" w:rsidRPr="00025946" w:rsidTr="00F56C4D">
        <w:trPr>
          <w:jc w:val="center"/>
        </w:trPr>
        <w:tc>
          <w:tcPr>
            <w:tcW w:w="3681" w:type="dxa"/>
            <w:gridSpan w:val="2"/>
            <w:shd w:val="clear" w:color="auto" w:fill="F2F2F2"/>
          </w:tcPr>
          <w:p w:rsidR="00F56C4D" w:rsidRPr="00AE516C" w:rsidRDefault="00F56C4D" w:rsidP="00F56C4D">
            <w:pPr>
              <w:spacing w:after="0"/>
              <w:rPr>
                <w:rFonts w:cs="Arial"/>
                <w:lang w:val="en-GB"/>
              </w:rPr>
            </w:pPr>
            <w:r w:rsidRPr="00AE516C">
              <w:rPr>
                <w:rFonts w:cs="Arial"/>
                <w:lang w:val="en-GB"/>
              </w:rPr>
              <w:t>Name of the lead partner organisation in English</w:t>
            </w:r>
          </w:p>
        </w:tc>
        <w:tc>
          <w:tcPr>
            <w:tcW w:w="5958" w:type="dxa"/>
            <w:gridSpan w:val="3"/>
            <w:shd w:val="clear" w:color="auto" w:fill="D9D9D9" w:themeFill="background1" w:themeFillShade="D9"/>
          </w:tcPr>
          <w:p w:rsidR="00F56C4D" w:rsidRPr="00F86C70" w:rsidRDefault="00F86C70" w:rsidP="00F56C4D">
            <w:pPr>
              <w:spacing w:after="0"/>
              <w:rPr>
                <w:rFonts w:cs="Arial"/>
                <w:bCs/>
                <w:sz w:val="16"/>
                <w:szCs w:val="16"/>
                <w:lang w:val="en-GB"/>
              </w:rPr>
            </w:pPr>
            <w:r w:rsidRPr="00F86C70">
              <w:rPr>
                <w:rFonts w:cs="Arial"/>
                <w:bCs/>
                <w:sz w:val="16"/>
                <w:szCs w:val="16"/>
                <w:highlight w:val="yellow"/>
                <w:lang w:val="en-GB"/>
              </w:rPr>
              <w:t>Province of Limburg</w:t>
            </w:r>
            <w:r>
              <w:rPr>
                <w:rFonts w:cs="Arial"/>
                <w:bCs/>
                <w:sz w:val="16"/>
                <w:szCs w:val="16"/>
                <w:lang w:val="en-GB"/>
              </w:rPr>
              <w:t xml:space="preserve"> </w:t>
            </w:r>
          </w:p>
        </w:tc>
      </w:tr>
      <w:tr w:rsidR="00F56C4D" w:rsidRPr="00AE516C" w:rsidTr="00F56C4D">
        <w:trP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cPr>
          <w:p w:rsidR="00F56C4D" w:rsidRPr="00AE516C" w:rsidRDefault="00F56C4D" w:rsidP="00F56C4D">
            <w:pPr>
              <w:spacing w:after="0"/>
              <w:rPr>
                <w:rFonts w:cs="Arial"/>
                <w:lang w:val="en-GB"/>
              </w:rPr>
            </w:pPr>
            <w:r w:rsidRPr="00AE516C">
              <w:rPr>
                <w:rFonts w:cs="Arial"/>
                <w:lang w:val="en-GB"/>
              </w:rPr>
              <w:t>Specific objective</w:t>
            </w:r>
          </w:p>
        </w:tc>
        <w:tc>
          <w:tcPr>
            <w:tcW w:w="5958" w:type="dxa"/>
            <w:gridSpan w:val="3"/>
            <w:tcBorders>
              <w:top w:val="single" w:sz="4" w:space="0" w:color="auto"/>
              <w:left w:val="single" w:sz="4" w:space="0" w:color="auto"/>
              <w:bottom w:val="single" w:sz="4" w:space="0" w:color="auto"/>
              <w:right w:val="single" w:sz="4" w:space="0" w:color="auto"/>
            </w:tcBorders>
            <w:shd w:val="clear" w:color="auto" w:fill="auto"/>
          </w:tcPr>
          <w:p w:rsidR="00F56C4D" w:rsidRPr="00AE516C" w:rsidRDefault="00F56C4D" w:rsidP="00F56C4D">
            <w:pPr>
              <w:pStyle w:val="foot1"/>
              <w:rPr>
                <w:lang w:val="en-GB"/>
              </w:rPr>
            </w:pPr>
            <w:r w:rsidRPr="00AE516C">
              <w:rPr>
                <w:lang w:val="en-GB"/>
              </w:rPr>
              <w:t>Select one of the six objectives from the from the following list:</w:t>
            </w:r>
          </w:p>
          <w:p w:rsidR="00F56C4D" w:rsidRPr="00AE516C" w:rsidRDefault="00F56C4D" w:rsidP="00F56C4D">
            <w:pPr>
              <w:pStyle w:val="foot1"/>
              <w:rPr>
                <w:lang w:val="en-GB"/>
              </w:rPr>
            </w:pPr>
            <w:r w:rsidRPr="00AE516C">
              <w:rPr>
                <w:lang w:val="en-GB"/>
              </w:rPr>
              <w:t>Research, technological development and innovation</w:t>
            </w:r>
          </w:p>
          <w:p w:rsidR="00F56C4D" w:rsidRPr="00AE516C" w:rsidRDefault="00F56C4D" w:rsidP="00F56C4D">
            <w:pPr>
              <w:pStyle w:val="foot1"/>
              <w:rPr>
                <w:lang w:val="en-GB"/>
              </w:rPr>
            </w:pPr>
            <w:r w:rsidRPr="00AE516C">
              <w:rPr>
                <w:lang w:val="en-GB"/>
              </w:rPr>
              <w:t>Objective 1.1: Improving innovation infrastructure policies</w:t>
            </w:r>
          </w:p>
          <w:p w:rsidR="00F56C4D" w:rsidRPr="00AE516C" w:rsidRDefault="00F56C4D" w:rsidP="00F56C4D">
            <w:pPr>
              <w:pStyle w:val="foot1"/>
              <w:rPr>
                <w:lang w:val="en-GB"/>
              </w:rPr>
            </w:pPr>
            <w:r w:rsidRPr="00AE516C">
              <w:rPr>
                <w:lang w:val="en-GB"/>
              </w:rPr>
              <w:t>Objective 1.2: Improving innovation delivery policies</w:t>
            </w:r>
          </w:p>
          <w:p w:rsidR="00F56C4D" w:rsidRPr="00AE516C" w:rsidRDefault="00F56C4D" w:rsidP="00F56C4D">
            <w:pPr>
              <w:pStyle w:val="foot1"/>
              <w:rPr>
                <w:lang w:val="en-GB"/>
              </w:rPr>
            </w:pPr>
            <w:r w:rsidRPr="00AE516C">
              <w:rPr>
                <w:lang w:val="en-GB"/>
              </w:rPr>
              <w:t>Competitiveness of SMEs</w:t>
            </w:r>
          </w:p>
          <w:p w:rsidR="00F56C4D" w:rsidRPr="00AE516C" w:rsidRDefault="00F56C4D" w:rsidP="00F56C4D">
            <w:pPr>
              <w:pStyle w:val="foot1"/>
              <w:rPr>
                <w:lang w:val="en-GB"/>
              </w:rPr>
            </w:pPr>
            <w:r w:rsidRPr="00AE516C">
              <w:rPr>
                <w:lang w:val="en-GB"/>
              </w:rPr>
              <w:t>Objective 2.1: Improving SMEs competitiveness policies</w:t>
            </w:r>
          </w:p>
          <w:p w:rsidR="00F56C4D" w:rsidRPr="00AE516C" w:rsidRDefault="00F56C4D" w:rsidP="00F56C4D">
            <w:pPr>
              <w:pStyle w:val="foot1"/>
              <w:rPr>
                <w:lang w:val="en-GB"/>
              </w:rPr>
            </w:pPr>
            <w:r w:rsidRPr="00AE516C">
              <w:rPr>
                <w:lang w:val="en-GB"/>
              </w:rPr>
              <w:t>Low carbon economy</w:t>
            </w:r>
          </w:p>
          <w:p w:rsidR="00F56C4D" w:rsidRPr="00AE516C" w:rsidRDefault="00F56C4D" w:rsidP="00F56C4D">
            <w:pPr>
              <w:pStyle w:val="foot1"/>
              <w:rPr>
                <w:lang w:val="en-GB"/>
              </w:rPr>
            </w:pPr>
            <w:r w:rsidRPr="00AE516C">
              <w:rPr>
                <w:lang w:val="en-GB"/>
              </w:rPr>
              <w:t>Objective 3.1: Improving low-carbon economy policies</w:t>
            </w:r>
          </w:p>
          <w:p w:rsidR="00F56C4D" w:rsidRPr="00AE516C" w:rsidRDefault="00F56C4D" w:rsidP="00F56C4D">
            <w:pPr>
              <w:pStyle w:val="foot1"/>
              <w:rPr>
                <w:lang w:val="en-GB"/>
              </w:rPr>
            </w:pPr>
            <w:r w:rsidRPr="00AE516C">
              <w:rPr>
                <w:lang w:val="en-GB"/>
              </w:rPr>
              <w:t>Environment and resource efficiency</w:t>
            </w:r>
          </w:p>
          <w:p w:rsidR="00F56C4D" w:rsidRPr="00AE516C" w:rsidRDefault="00F56C4D" w:rsidP="00F56C4D">
            <w:pPr>
              <w:pStyle w:val="foot1"/>
              <w:rPr>
                <w:lang w:val="en-GB"/>
              </w:rPr>
            </w:pPr>
            <w:r w:rsidRPr="00AE516C">
              <w:rPr>
                <w:lang w:val="en-GB"/>
              </w:rPr>
              <w:t>Objective 4.1: Improving natural and cultural heritage policies</w:t>
            </w:r>
          </w:p>
          <w:p w:rsidR="00F56C4D" w:rsidRPr="00AE516C" w:rsidRDefault="00F56C4D" w:rsidP="00F56C4D">
            <w:pPr>
              <w:pStyle w:val="foot1"/>
              <w:rPr>
                <w:lang w:val="en-GB"/>
              </w:rPr>
            </w:pPr>
            <w:r w:rsidRPr="00F86C70">
              <w:rPr>
                <w:highlight w:val="yellow"/>
                <w:lang w:val="en-GB"/>
              </w:rPr>
              <w:t>Objective 4.2: Improving resource-efficient economy policies</w:t>
            </w:r>
          </w:p>
          <w:p w:rsidR="00F56C4D" w:rsidRPr="00AE516C" w:rsidRDefault="00F56C4D" w:rsidP="00F56C4D">
            <w:pPr>
              <w:spacing w:after="0"/>
              <w:rPr>
                <w:rFonts w:cs="Arial"/>
                <w:bCs/>
                <w:i/>
                <w:sz w:val="16"/>
                <w:szCs w:val="16"/>
                <w:lang w:val="en-GB"/>
              </w:rPr>
            </w:pPr>
          </w:p>
        </w:tc>
      </w:tr>
      <w:tr w:rsidR="00F56C4D" w:rsidRPr="00AE516C" w:rsidTr="00F56C4D">
        <w:trPr>
          <w:jc w:val="center"/>
        </w:trPr>
        <w:tc>
          <w:tcPr>
            <w:tcW w:w="1737" w:type="dxa"/>
            <w:vMerge w:val="restart"/>
            <w:shd w:val="clear" w:color="auto" w:fill="F2F2F2"/>
          </w:tcPr>
          <w:p w:rsidR="00F56C4D" w:rsidRPr="00AE516C" w:rsidRDefault="00F56C4D" w:rsidP="00F56C4D">
            <w:pPr>
              <w:spacing w:after="0"/>
              <w:rPr>
                <w:rFonts w:cs="Arial"/>
                <w:lang w:val="en-GB"/>
              </w:rPr>
            </w:pPr>
            <w:r w:rsidRPr="00AE516C">
              <w:rPr>
                <w:rFonts w:cs="Arial"/>
                <w:lang w:val="en-GB"/>
              </w:rPr>
              <w:t xml:space="preserve">Project duration </w:t>
            </w:r>
          </w:p>
        </w:tc>
        <w:tc>
          <w:tcPr>
            <w:tcW w:w="1944" w:type="dxa"/>
            <w:vMerge w:val="restart"/>
            <w:shd w:val="clear" w:color="auto" w:fill="F2F2F2"/>
            <w:vAlign w:val="center"/>
          </w:tcPr>
          <w:p w:rsidR="00F56C4D" w:rsidRPr="00AE516C" w:rsidRDefault="00F56C4D" w:rsidP="00F56C4D">
            <w:pPr>
              <w:spacing w:after="0"/>
              <w:rPr>
                <w:rFonts w:cs="Arial"/>
                <w:lang w:val="en-GB"/>
              </w:rPr>
            </w:pPr>
            <w:r w:rsidRPr="00AE516C">
              <w:rPr>
                <w:rFonts w:cs="Arial"/>
                <w:lang w:val="en-GB"/>
              </w:rPr>
              <w:t>Phase 1</w:t>
            </w:r>
          </w:p>
        </w:tc>
        <w:tc>
          <w:tcPr>
            <w:tcW w:w="3544" w:type="dxa"/>
            <w:vMerge w:val="restart"/>
            <w:shd w:val="clear" w:color="auto" w:fill="auto"/>
            <w:vAlign w:val="center"/>
          </w:tcPr>
          <w:p w:rsidR="00F56C4D" w:rsidRPr="00F86C70" w:rsidRDefault="00F86C70" w:rsidP="00F56C4D">
            <w:pPr>
              <w:spacing w:after="0"/>
              <w:rPr>
                <w:rFonts w:cs="Arial"/>
                <w:b/>
                <w:bCs/>
                <w:sz w:val="16"/>
                <w:szCs w:val="16"/>
                <w:lang w:val="en-GB"/>
              </w:rPr>
            </w:pPr>
            <w:r w:rsidRPr="00F86C70">
              <w:rPr>
                <w:rFonts w:cs="Arial"/>
                <w:b/>
                <w:bCs/>
                <w:sz w:val="16"/>
                <w:szCs w:val="16"/>
                <w:highlight w:val="yellow"/>
                <w:lang w:val="en-GB"/>
              </w:rPr>
              <w:t>36 months</w:t>
            </w:r>
          </w:p>
        </w:tc>
        <w:tc>
          <w:tcPr>
            <w:tcW w:w="1134" w:type="dxa"/>
            <w:shd w:val="clear" w:color="auto" w:fill="F2F2F2"/>
          </w:tcPr>
          <w:p w:rsidR="00F56C4D" w:rsidRPr="00AE516C" w:rsidRDefault="00F56C4D" w:rsidP="00F56C4D">
            <w:pPr>
              <w:spacing w:after="0"/>
              <w:rPr>
                <w:rFonts w:cs="Arial"/>
                <w:lang w:val="en-GB"/>
              </w:rPr>
            </w:pPr>
            <w:r w:rsidRPr="00AE516C">
              <w:rPr>
                <w:rFonts w:cs="Arial"/>
                <w:lang w:val="en-GB"/>
              </w:rPr>
              <w:t xml:space="preserve">Start date </w:t>
            </w:r>
          </w:p>
        </w:tc>
        <w:tc>
          <w:tcPr>
            <w:tcW w:w="1280" w:type="dxa"/>
            <w:shd w:val="clear" w:color="auto" w:fill="EEECE1" w:themeFill="background2"/>
          </w:tcPr>
          <w:p w:rsidR="00F56C4D" w:rsidRPr="00AE516C" w:rsidRDefault="00F86C70" w:rsidP="00F56C4D">
            <w:pPr>
              <w:spacing w:after="0"/>
              <w:rPr>
                <w:rFonts w:cs="Arial"/>
                <w:bCs/>
                <w:i/>
                <w:sz w:val="16"/>
                <w:szCs w:val="16"/>
                <w:lang w:val="en-GB"/>
              </w:rPr>
            </w:pPr>
            <w:r>
              <w:rPr>
                <w:rFonts w:cs="Arial"/>
                <w:bCs/>
                <w:i/>
                <w:sz w:val="16"/>
                <w:szCs w:val="16"/>
                <w:lang w:val="en-GB"/>
              </w:rPr>
              <w:t>1.1.2017</w:t>
            </w:r>
          </w:p>
        </w:tc>
      </w:tr>
      <w:tr w:rsidR="00F56C4D" w:rsidRPr="00AE516C" w:rsidTr="00F56C4D">
        <w:trPr>
          <w:jc w:val="center"/>
        </w:trPr>
        <w:tc>
          <w:tcPr>
            <w:tcW w:w="1737" w:type="dxa"/>
            <w:vMerge/>
            <w:shd w:val="clear" w:color="auto" w:fill="F2F2F2"/>
          </w:tcPr>
          <w:p w:rsidR="00F56C4D" w:rsidRPr="00AE516C" w:rsidRDefault="00F56C4D" w:rsidP="00F56C4D">
            <w:pPr>
              <w:spacing w:after="0"/>
              <w:rPr>
                <w:rFonts w:cs="Arial"/>
                <w:lang w:val="en-GB"/>
              </w:rPr>
            </w:pPr>
          </w:p>
        </w:tc>
        <w:tc>
          <w:tcPr>
            <w:tcW w:w="1944" w:type="dxa"/>
            <w:vMerge/>
            <w:shd w:val="clear" w:color="auto" w:fill="F2F2F2"/>
          </w:tcPr>
          <w:p w:rsidR="00F56C4D" w:rsidRPr="00AE516C" w:rsidRDefault="00F56C4D" w:rsidP="00F56C4D">
            <w:pPr>
              <w:spacing w:after="0"/>
              <w:rPr>
                <w:rFonts w:cs="Arial"/>
                <w:lang w:val="en-GB"/>
              </w:rPr>
            </w:pPr>
          </w:p>
        </w:tc>
        <w:tc>
          <w:tcPr>
            <w:tcW w:w="3544" w:type="dxa"/>
            <w:vMerge/>
            <w:shd w:val="clear" w:color="auto" w:fill="auto"/>
          </w:tcPr>
          <w:p w:rsidR="00F56C4D" w:rsidRPr="00AE516C" w:rsidRDefault="00F56C4D" w:rsidP="00F56C4D">
            <w:pPr>
              <w:spacing w:after="0"/>
              <w:rPr>
                <w:rFonts w:cs="Arial"/>
                <w:lang w:val="en-GB"/>
              </w:rPr>
            </w:pPr>
          </w:p>
        </w:tc>
        <w:tc>
          <w:tcPr>
            <w:tcW w:w="1134" w:type="dxa"/>
            <w:shd w:val="clear" w:color="auto" w:fill="F2F2F2"/>
          </w:tcPr>
          <w:p w:rsidR="00F56C4D" w:rsidRPr="00AE516C" w:rsidRDefault="00F56C4D" w:rsidP="00F56C4D">
            <w:pPr>
              <w:spacing w:after="0"/>
              <w:rPr>
                <w:rFonts w:cs="Arial"/>
                <w:lang w:val="en-GB"/>
              </w:rPr>
            </w:pPr>
            <w:r w:rsidRPr="00AE516C">
              <w:rPr>
                <w:rFonts w:cs="Arial"/>
                <w:lang w:val="en-GB"/>
              </w:rPr>
              <w:t>End date</w:t>
            </w:r>
          </w:p>
        </w:tc>
        <w:tc>
          <w:tcPr>
            <w:tcW w:w="1280" w:type="dxa"/>
            <w:shd w:val="clear" w:color="auto" w:fill="EEECE1" w:themeFill="background2"/>
          </w:tcPr>
          <w:p w:rsidR="00F56C4D" w:rsidRPr="00AE516C" w:rsidRDefault="00F86C70" w:rsidP="00F86C70">
            <w:pPr>
              <w:spacing w:after="0"/>
              <w:rPr>
                <w:rFonts w:cs="Arial"/>
                <w:bCs/>
                <w:i/>
                <w:sz w:val="16"/>
                <w:szCs w:val="16"/>
                <w:lang w:val="en-GB"/>
              </w:rPr>
            </w:pPr>
            <w:r>
              <w:rPr>
                <w:rFonts w:cs="Arial"/>
                <w:bCs/>
                <w:i/>
                <w:sz w:val="16"/>
                <w:szCs w:val="16"/>
                <w:lang w:val="en-GB"/>
              </w:rPr>
              <w:t>31.12.2019</w:t>
            </w:r>
          </w:p>
        </w:tc>
      </w:tr>
      <w:tr w:rsidR="00F56C4D" w:rsidRPr="00AE516C" w:rsidTr="00F56C4D">
        <w:trPr>
          <w:jc w:val="center"/>
        </w:trPr>
        <w:tc>
          <w:tcPr>
            <w:tcW w:w="1737" w:type="dxa"/>
            <w:vMerge/>
            <w:shd w:val="clear" w:color="auto" w:fill="F2F2F2"/>
          </w:tcPr>
          <w:p w:rsidR="00F56C4D" w:rsidRPr="00AE516C" w:rsidRDefault="00F56C4D" w:rsidP="00F56C4D">
            <w:pPr>
              <w:spacing w:after="0"/>
              <w:rPr>
                <w:rFonts w:cs="Arial"/>
                <w:lang w:val="en-GB"/>
              </w:rPr>
            </w:pPr>
          </w:p>
        </w:tc>
        <w:tc>
          <w:tcPr>
            <w:tcW w:w="1944" w:type="dxa"/>
            <w:shd w:val="clear" w:color="auto" w:fill="F2F2F2"/>
          </w:tcPr>
          <w:p w:rsidR="00F56C4D" w:rsidRPr="00AE516C" w:rsidRDefault="00F56C4D" w:rsidP="00F56C4D">
            <w:pPr>
              <w:spacing w:after="0"/>
              <w:rPr>
                <w:rFonts w:cs="Arial"/>
                <w:lang w:val="en-GB"/>
              </w:rPr>
            </w:pPr>
            <w:r w:rsidRPr="00AE516C">
              <w:rPr>
                <w:rFonts w:cs="Arial"/>
                <w:lang w:val="en-GB"/>
              </w:rPr>
              <w:t>Phase 2</w:t>
            </w:r>
          </w:p>
        </w:tc>
        <w:tc>
          <w:tcPr>
            <w:tcW w:w="5958" w:type="dxa"/>
            <w:gridSpan w:val="3"/>
            <w:shd w:val="clear" w:color="auto" w:fill="D9D9D9" w:themeFill="background1" w:themeFillShade="D9"/>
          </w:tcPr>
          <w:p w:rsidR="00F56C4D" w:rsidRPr="00AE516C" w:rsidRDefault="00F56C4D" w:rsidP="00F56C4D">
            <w:pPr>
              <w:spacing w:after="0"/>
              <w:rPr>
                <w:rFonts w:cs="Arial"/>
                <w:b/>
                <w:bCs/>
                <w:sz w:val="16"/>
                <w:szCs w:val="16"/>
                <w:lang w:val="en-GB"/>
              </w:rPr>
            </w:pPr>
            <w:r w:rsidRPr="00AE516C">
              <w:rPr>
                <w:rFonts w:cs="Arial"/>
                <w:b/>
                <w:bCs/>
                <w:sz w:val="16"/>
                <w:szCs w:val="16"/>
                <w:lang w:val="en-GB"/>
              </w:rPr>
              <w:t>24 months</w:t>
            </w:r>
            <w:r w:rsidR="00F86C70">
              <w:rPr>
                <w:rFonts w:cs="Arial"/>
                <w:b/>
                <w:bCs/>
                <w:sz w:val="16"/>
                <w:szCs w:val="16"/>
                <w:lang w:val="en-GB"/>
              </w:rPr>
              <w:t xml:space="preserve">  :  1-1-2020 -31-12-2021</w:t>
            </w:r>
          </w:p>
        </w:tc>
      </w:tr>
      <w:tr w:rsidR="00F56C4D" w:rsidRPr="00AE516C" w:rsidTr="00F56C4D">
        <w:trPr>
          <w:jc w:val="center"/>
        </w:trPr>
        <w:tc>
          <w:tcPr>
            <w:tcW w:w="1737" w:type="dxa"/>
            <w:vMerge/>
            <w:shd w:val="clear" w:color="auto" w:fill="F2F2F2"/>
          </w:tcPr>
          <w:p w:rsidR="00F56C4D" w:rsidRPr="00AE516C" w:rsidRDefault="00F56C4D" w:rsidP="00F56C4D">
            <w:pPr>
              <w:spacing w:after="0"/>
              <w:rPr>
                <w:rFonts w:cs="Arial"/>
                <w:lang w:val="en-GB"/>
              </w:rPr>
            </w:pPr>
          </w:p>
        </w:tc>
        <w:tc>
          <w:tcPr>
            <w:tcW w:w="1944" w:type="dxa"/>
            <w:shd w:val="clear" w:color="auto" w:fill="F2F2F2"/>
          </w:tcPr>
          <w:p w:rsidR="00F56C4D" w:rsidRPr="00AE516C" w:rsidRDefault="00F56C4D" w:rsidP="00F56C4D">
            <w:pPr>
              <w:spacing w:after="0"/>
              <w:rPr>
                <w:rFonts w:cs="Arial"/>
                <w:lang w:val="en-GB"/>
              </w:rPr>
            </w:pPr>
            <w:r w:rsidRPr="00AE516C">
              <w:rPr>
                <w:rFonts w:cs="Arial"/>
                <w:lang w:val="en-GB"/>
              </w:rPr>
              <w:t xml:space="preserve">Total </w:t>
            </w:r>
            <w:r w:rsidR="00B340EA" w:rsidRPr="00AE516C">
              <w:rPr>
                <w:rFonts w:cs="Arial"/>
                <w:lang w:val="en-GB"/>
              </w:rPr>
              <w:t>(</w:t>
            </w:r>
            <w:r w:rsidRPr="00AE516C">
              <w:rPr>
                <w:rFonts w:cs="Arial"/>
                <w:lang w:val="en-GB"/>
              </w:rPr>
              <w:t>months)</w:t>
            </w:r>
          </w:p>
        </w:tc>
        <w:tc>
          <w:tcPr>
            <w:tcW w:w="5958" w:type="dxa"/>
            <w:gridSpan w:val="3"/>
            <w:shd w:val="clear" w:color="auto" w:fill="D9D9D9" w:themeFill="background1" w:themeFillShade="D9"/>
          </w:tcPr>
          <w:p w:rsidR="00F56C4D" w:rsidRPr="00AE516C" w:rsidRDefault="00F86C70" w:rsidP="00F56C4D">
            <w:pPr>
              <w:spacing w:after="0"/>
              <w:rPr>
                <w:rFonts w:cs="Arial"/>
                <w:bCs/>
                <w:i/>
                <w:sz w:val="16"/>
                <w:szCs w:val="16"/>
                <w:lang w:val="en-GB"/>
              </w:rPr>
            </w:pPr>
            <w:r w:rsidRPr="00F86C70">
              <w:rPr>
                <w:rFonts w:cs="Arial"/>
                <w:bCs/>
                <w:i/>
                <w:sz w:val="16"/>
                <w:szCs w:val="16"/>
                <w:highlight w:val="yellow"/>
                <w:lang w:val="en-GB"/>
              </w:rPr>
              <w:t>60</w:t>
            </w:r>
          </w:p>
        </w:tc>
      </w:tr>
    </w:tbl>
    <w:p w:rsidR="00F56C4D" w:rsidRPr="00AE516C" w:rsidRDefault="00F56C4D" w:rsidP="00F56C4D">
      <w:pPr>
        <w:spacing w:after="60"/>
        <w:rPr>
          <w:rFonts w:cs="Arial"/>
          <w:b/>
          <w:bCs/>
          <w:szCs w:val="28"/>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F56C4D" w:rsidRPr="00AE516C" w:rsidTr="00F56C4D">
        <w:tc>
          <w:tcPr>
            <w:tcW w:w="9639" w:type="dxa"/>
            <w:shd w:val="clear" w:color="auto" w:fill="8D90C6"/>
          </w:tcPr>
          <w:p w:rsidR="00F56C4D" w:rsidRPr="00AE516C" w:rsidRDefault="00F56C4D" w:rsidP="00F56C4D">
            <w:pPr>
              <w:pStyle w:val="Kop2"/>
            </w:pPr>
            <w:bookmarkStart w:id="19" w:name="_Toc425152293"/>
            <w:r w:rsidRPr="00AE516C">
              <w:t>A.2 Project summary</w:t>
            </w:r>
            <w:bookmarkEnd w:id="19"/>
          </w:p>
        </w:tc>
      </w:tr>
      <w:tr w:rsidR="00F56C4D" w:rsidRPr="00025946" w:rsidTr="00F56C4D">
        <w:tc>
          <w:tcPr>
            <w:tcW w:w="9639" w:type="dxa"/>
            <w:shd w:val="clear" w:color="auto" w:fill="D9DBEE"/>
          </w:tcPr>
          <w:p w:rsidR="00F56C4D" w:rsidRPr="00AE516C" w:rsidRDefault="00F56C4D" w:rsidP="00F56C4D">
            <w:pPr>
              <w:spacing w:after="60"/>
              <w:rPr>
                <w:rFonts w:cs="Arial"/>
                <w:bCs/>
                <w:szCs w:val="28"/>
                <w:lang w:val="en-GB"/>
              </w:rPr>
            </w:pPr>
            <w:r w:rsidRPr="00AE516C">
              <w:rPr>
                <w:rFonts w:cs="Arial"/>
                <w:bCs/>
                <w:szCs w:val="28"/>
                <w:lang w:val="en-GB"/>
              </w:rPr>
              <w:t xml:space="preserve">Please give a short overview of the project (in the style of a press release) and </w:t>
            </w:r>
            <w:r w:rsidRPr="00AE516C">
              <w:rPr>
                <w:rFonts w:cs="Arial"/>
                <w:lang w:val="en-GB"/>
              </w:rPr>
              <w:t>d</w:t>
            </w:r>
            <w:r w:rsidRPr="00AE516C">
              <w:rPr>
                <w:rFonts w:cs="Arial"/>
                <w:bCs/>
                <w:szCs w:val="28"/>
                <w:lang w:val="en-GB"/>
              </w:rPr>
              <w:t xml:space="preserve">escribe: </w:t>
            </w:r>
          </w:p>
          <w:p w:rsidR="00F56C4D" w:rsidRPr="00AE516C" w:rsidRDefault="00F56C4D" w:rsidP="00F56C4D">
            <w:pPr>
              <w:pStyle w:val="Bullets"/>
              <w:rPr>
                <w:lang w:val="en-GB"/>
              </w:rPr>
            </w:pPr>
            <w:r w:rsidRPr="00AE516C">
              <w:rPr>
                <w:lang w:val="en-GB"/>
              </w:rPr>
              <w:t>the common challenge you are jointly tackling in your project;</w:t>
            </w:r>
          </w:p>
          <w:p w:rsidR="00F56C4D" w:rsidRPr="00AE516C" w:rsidRDefault="00F56C4D" w:rsidP="00F56C4D">
            <w:pPr>
              <w:pStyle w:val="Bullets"/>
              <w:rPr>
                <w:lang w:val="en-GB"/>
              </w:rPr>
            </w:pPr>
            <w:r w:rsidRPr="00AE516C">
              <w:rPr>
                <w:lang w:val="en-GB"/>
              </w:rPr>
              <w:t>the overall objective of the project and the expected changes your project will make to the current situation;</w:t>
            </w:r>
          </w:p>
          <w:p w:rsidR="00F56C4D" w:rsidRPr="00AE516C" w:rsidRDefault="00F56C4D" w:rsidP="00F56C4D">
            <w:pPr>
              <w:pStyle w:val="Bullets"/>
              <w:rPr>
                <w:lang w:val="en-GB"/>
              </w:rPr>
            </w:pPr>
            <w:r w:rsidRPr="00AE516C">
              <w:rPr>
                <w:lang w:val="en-GB"/>
              </w:rPr>
              <w:t>the main outputs you will produce and who will benefit from them.</w:t>
            </w:r>
          </w:p>
          <w:p w:rsidR="00F56C4D" w:rsidRPr="00AE516C" w:rsidRDefault="00F56C4D" w:rsidP="00F56C4D">
            <w:pPr>
              <w:spacing w:after="60"/>
              <w:rPr>
                <w:rFonts w:cs="Arial"/>
                <w:bCs/>
                <w:szCs w:val="28"/>
                <w:lang w:val="en-GB"/>
              </w:rPr>
            </w:pPr>
            <w:r w:rsidRPr="00AE516C">
              <w:rPr>
                <w:rFonts w:cs="Arial"/>
                <w:lang w:val="en-GB"/>
              </w:rPr>
              <w:t xml:space="preserve">Please note that should the project be approved, this summary will be published on the programme’s website. </w:t>
            </w:r>
          </w:p>
        </w:tc>
      </w:tr>
      <w:tr w:rsidR="00F56C4D" w:rsidRPr="00AE516C" w:rsidTr="00F56C4D">
        <w:tc>
          <w:tcPr>
            <w:tcW w:w="9639" w:type="dxa"/>
          </w:tcPr>
          <w:p w:rsidR="00F86C70" w:rsidRPr="00F86C70" w:rsidRDefault="00F56C4D" w:rsidP="00F86C70">
            <w:pPr>
              <w:spacing w:after="60"/>
              <w:rPr>
                <w:rFonts w:cs="Arial"/>
                <w:bCs/>
                <w:i/>
                <w:sz w:val="16"/>
                <w:szCs w:val="16"/>
                <w:highlight w:val="yellow"/>
                <w:lang w:val="en-GB"/>
              </w:rPr>
            </w:pPr>
            <w:r w:rsidRPr="00AE516C">
              <w:rPr>
                <w:rFonts w:cs="Arial"/>
                <w:bCs/>
                <w:i/>
                <w:sz w:val="16"/>
                <w:szCs w:val="16"/>
                <w:lang w:val="en-GB"/>
              </w:rPr>
              <w:t xml:space="preserve">  </w:t>
            </w:r>
            <w:r w:rsidR="00B301D0" w:rsidRPr="00AE516C">
              <w:rPr>
                <w:rFonts w:cs="Arial"/>
                <w:bCs/>
                <w:i/>
                <w:sz w:val="16"/>
                <w:szCs w:val="16"/>
                <w:lang w:val="en-GB"/>
              </w:rPr>
              <w:t>[</w:t>
            </w:r>
            <w:r w:rsidR="002D71A7" w:rsidRPr="00AE516C">
              <w:rPr>
                <w:rFonts w:cs="Arial"/>
                <w:bCs/>
                <w:i/>
                <w:sz w:val="16"/>
                <w:szCs w:val="16"/>
                <w:lang w:val="en-GB"/>
              </w:rPr>
              <w:t>2</w:t>
            </w:r>
            <w:r w:rsidR="001C6C93" w:rsidRPr="00AE516C">
              <w:rPr>
                <w:rFonts w:cs="Arial"/>
                <w:bCs/>
                <w:i/>
                <w:sz w:val="16"/>
                <w:szCs w:val="16"/>
                <w:lang w:val="en-GB"/>
              </w:rPr>
              <w:t>0</w:t>
            </w:r>
            <w:r w:rsidRPr="00AE516C">
              <w:rPr>
                <w:rFonts w:cs="Arial"/>
                <w:bCs/>
                <w:i/>
                <w:sz w:val="16"/>
                <w:szCs w:val="16"/>
                <w:lang w:val="en-GB"/>
              </w:rPr>
              <w:t>00 characters]</w:t>
            </w:r>
            <w:r w:rsidR="00F86C70">
              <w:rPr>
                <w:rFonts w:cs="Arial"/>
                <w:bCs/>
                <w:i/>
                <w:sz w:val="16"/>
                <w:szCs w:val="16"/>
                <w:lang w:val="en-GB"/>
              </w:rPr>
              <w:t xml:space="preserve">: </w:t>
            </w:r>
            <w:r w:rsidR="00F86C70" w:rsidRPr="00F86C70">
              <w:rPr>
                <w:rFonts w:cs="Arial"/>
                <w:bCs/>
                <w:i/>
                <w:sz w:val="16"/>
                <w:szCs w:val="16"/>
                <w:highlight w:val="yellow"/>
                <w:lang w:val="en-GB"/>
              </w:rPr>
              <w:t xml:space="preserve">Alternating periods with excessive rainfall or prolonged droughts put severe stress on our society and its economic development. Economic sectors like agriculture, tourism </w:t>
            </w:r>
            <w:ins w:id="20" w:author="Evers, Alfred" w:date="2016-03-04T12:42:00Z">
              <w:r w:rsidR="00710D2E">
                <w:rPr>
                  <w:rFonts w:cs="Arial"/>
                  <w:bCs/>
                  <w:i/>
                  <w:sz w:val="16"/>
                  <w:szCs w:val="16"/>
                  <w:highlight w:val="yellow"/>
                  <w:lang w:val="en-GB"/>
                </w:rPr>
                <w:t xml:space="preserve">, urbanisation </w:t>
              </w:r>
            </w:ins>
            <w:r w:rsidR="00F86C70" w:rsidRPr="00F86C70">
              <w:rPr>
                <w:rFonts w:cs="Arial"/>
                <w:bCs/>
                <w:i/>
                <w:sz w:val="16"/>
                <w:szCs w:val="16"/>
                <w:highlight w:val="yellow"/>
                <w:lang w:val="en-GB"/>
              </w:rPr>
              <w:t xml:space="preserve">and energy supply are strongly influenced by the consequences of </w:t>
            </w:r>
            <w:ins w:id="21" w:author="Evers, Alfred" w:date="2016-03-04T12:41:00Z">
              <w:r w:rsidR="00710D2E">
                <w:rPr>
                  <w:rFonts w:cs="Arial"/>
                  <w:bCs/>
                  <w:i/>
                  <w:sz w:val="16"/>
                  <w:szCs w:val="16"/>
                  <w:highlight w:val="yellow"/>
                  <w:lang w:val="en-GB"/>
                </w:rPr>
                <w:t>water stress</w:t>
              </w:r>
            </w:ins>
            <w:del w:id="22" w:author="Evers, Alfred" w:date="2016-03-04T12:41:00Z">
              <w:r w:rsidR="00F86C70" w:rsidRPr="00F86C70" w:rsidDel="00710D2E">
                <w:rPr>
                  <w:rFonts w:cs="Arial"/>
                  <w:bCs/>
                  <w:i/>
                  <w:sz w:val="16"/>
                  <w:szCs w:val="16"/>
                  <w:highlight w:val="yellow"/>
                  <w:lang w:val="en-GB"/>
                </w:rPr>
                <w:delText>climate change</w:delText>
              </w:r>
            </w:del>
            <w:r w:rsidR="00F86C70" w:rsidRPr="00F86C70">
              <w:rPr>
                <w:rFonts w:cs="Arial"/>
                <w:bCs/>
                <w:i/>
                <w:sz w:val="16"/>
                <w:szCs w:val="16"/>
                <w:highlight w:val="yellow"/>
                <w:lang w:val="en-GB"/>
              </w:rPr>
              <w:t>; they experience direct damage due to climate events like droughts or floods. Floods and droughts are basin wide phenomena which do not respect borders and often create cross-border problems between regions and countries</w:t>
            </w:r>
            <w:ins w:id="23" w:author="Evers, Alfred" w:date="2016-03-04T12:44:00Z">
              <w:r w:rsidR="00710D2E">
                <w:rPr>
                  <w:rFonts w:cs="Arial"/>
                  <w:bCs/>
                  <w:i/>
                  <w:sz w:val="16"/>
                  <w:szCs w:val="16"/>
                  <w:highlight w:val="yellow"/>
                  <w:lang w:val="en-GB"/>
                </w:rPr>
                <w:t xml:space="preserve"> due to unawareness and </w:t>
              </w:r>
              <w:proofErr w:type="spellStart"/>
              <w:r w:rsidR="00710D2E">
                <w:rPr>
                  <w:rFonts w:cs="Arial"/>
                  <w:bCs/>
                  <w:i/>
                  <w:sz w:val="16"/>
                  <w:szCs w:val="16"/>
                  <w:highlight w:val="yellow"/>
                  <w:lang w:val="en-GB"/>
                </w:rPr>
                <w:t>negligense</w:t>
              </w:r>
            </w:ins>
            <w:proofErr w:type="spellEnd"/>
            <w:r w:rsidR="00F86C70" w:rsidRPr="00F86C70">
              <w:rPr>
                <w:rFonts w:cs="Arial"/>
                <w:bCs/>
                <w:i/>
                <w:sz w:val="16"/>
                <w:szCs w:val="16"/>
                <w:highlight w:val="yellow"/>
                <w:lang w:val="en-GB"/>
              </w:rPr>
              <w:t xml:space="preserve">. It is widely recognized that climate adapted integrated water resources management requires cross-border cooperation within the river basin. Although international cooperation within river basins is strongly advocated in EU regulations, a real joint approach across (inter)national borders is not common practice and hampered by practical and legal obstructions. It is a major challenge for regional authorities to link these challenges to the adjustment and transformation of heavily </w:t>
            </w:r>
            <w:r w:rsidR="00F86C70" w:rsidRPr="00F86C70">
              <w:rPr>
                <w:rFonts w:cs="Arial"/>
                <w:bCs/>
                <w:i/>
                <w:sz w:val="16"/>
                <w:szCs w:val="16"/>
                <w:highlight w:val="yellow"/>
                <w:lang w:val="en-GB"/>
              </w:rPr>
              <w:lastRenderedPageBreak/>
              <w:t>modified water systems into resilient water systems fit for buffering alternating situations with excessive water and with shortage of water.</w:t>
            </w:r>
          </w:p>
          <w:p w:rsidR="00F86C70" w:rsidRPr="00F86C70" w:rsidRDefault="00F86C70" w:rsidP="00F86C70">
            <w:pPr>
              <w:spacing w:after="60"/>
              <w:rPr>
                <w:rFonts w:cs="Arial"/>
                <w:bCs/>
                <w:i/>
                <w:sz w:val="16"/>
                <w:szCs w:val="16"/>
                <w:highlight w:val="yellow"/>
                <w:lang w:val="en-GB"/>
              </w:rPr>
            </w:pPr>
            <w:r w:rsidRPr="00F86C70">
              <w:rPr>
                <w:rFonts w:cs="Arial"/>
                <w:bCs/>
                <w:i/>
                <w:sz w:val="16"/>
                <w:szCs w:val="16"/>
                <w:highlight w:val="yellow"/>
                <w:lang w:val="en-GB"/>
              </w:rPr>
              <w:t>Policy instruments and strategies need to be harmonized and/or adjusted to each other and adaptation measures need to be developed and specified for various economic and social sectors</w:t>
            </w:r>
            <w:ins w:id="24" w:author="Evers, Alfred" w:date="2016-03-04T12:45:00Z">
              <w:r w:rsidR="00710D2E">
                <w:rPr>
                  <w:rFonts w:cs="Arial"/>
                  <w:bCs/>
                  <w:i/>
                  <w:sz w:val="16"/>
                  <w:szCs w:val="16"/>
                  <w:highlight w:val="yellow"/>
                  <w:lang w:val="en-GB"/>
                </w:rPr>
                <w:t xml:space="preserve"> and should be incorporated in ETC policies</w:t>
              </w:r>
            </w:ins>
            <w:r w:rsidRPr="00F86C70">
              <w:rPr>
                <w:rFonts w:cs="Arial"/>
                <w:bCs/>
                <w:i/>
                <w:sz w:val="16"/>
                <w:szCs w:val="16"/>
                <w:highlight w:val="yellow"/>
                <w:lang w:val="en-GB"/>
              </w:rPr>
              <w:t>.</w:t>
            </w:r>
            <w:ins w:id="25" w:author="Evers, Alfred" w:date="2016-03-04T12:48:00Z">
              <w:r w:rsidR="00710D2E">
                <w:rPr>
                  <w:rFonts w:cs="Arial"/>
                  <w:bCs/>
                  <w:i/>
                  <w:sz w:val="16"/>
                  <w:szCs w:val="16"/>
                  <w:highlight w:val="yellow"/>
                  <w:lang w:val="en-GB"/>
                </w:rPr>
                <w:t xml:space="preserve"> </w:t>
              </w:r>
            </w:ins>
            <w:ins w:id="26" w:author="Evers, Alfred" w:date="2016-03-04T12:45:00Z">
              <w:r w:rsidR="00710D2E">
                <w:rPr>
                  <w:rFonts w:cs="Arial"/>
                  <w:bCs/>
                  <w:i/>
                  <w:sz w:val="16"/>
                  <w:szCs w:val="16"/>
                  <w:highlight w:val="yellow"/>
                  <w:lang w:val="en-GB"/>
                </w:rPr>
                <w:t xml:space="preserve">As INTERREG </w:t>
              </w:r>
            </w:ins>
            <w:ins w:id="27" w:author="Evers, Alfred" w:date="2016-03-04T12:48:00Z">
              <w:r w:rsidR="00710D2E">
                <w:rPr>
                  <w:rFonts w:cs="Arial"/>
                  <w:bCs/>
                  <w:i/>
                  <w:sz w:val="16"/>
                  <w:szCs w:val="16"/>
                  <w:highlight w:val="yellow"/>
                  <w:lang w:val="en-GB"/>
                </w:rPr>
                <w:t xml:space="preserve"> </w:t>
              </w:r>
            </w:ins>
            <w:ins w:id="28" w:author="Evers, Alfred" w:date="2016-03-04T12:45:00Z">
              <w:r w:rsidR="00710D2E">
                <w:rPr>
                  <w:rFonts w:cs="Arial"/>
                  <w:bCs/>
                  <w:i/>
                  <w:sz w:val="16"/>
                  <w:szCs w:val="16"/>
                  <w:highlight w:val="yellow"/>
                  <w:lang w:val="en-GB"/>
                </w:rPr>
                <w:t>A is the one and only cross border EU policy</w:t>
              </w:r>
            </w:ins>
            <w:ins w:id="29" w:author="Evers, Alfred" w:date="2016-03-04T12:48:00Z">
              <w:r w:rsidR="00710D2E">
                <w:rPr>
                  <w:rFonts w:cs="Arial"/>
                  <w:bCs/>
                  <w:i/>
                  <w:sz w:val="16"/>
                  <w:szCs w:val="16"/>
                  <w:highlight w:val="yellow"/>
                  <w:lang w:val="en-GB"/>
                </w:rPr>
                <w:t xml:space="preserve"> bringing the</w:t>
              </w:r>
            </w:ins>
            <w:ins w:id="30" w:author="Evers, Alfred" w:date="2016-03-04T12:49:00Z">
              <w:r w:rsidR="00710D2E">
                <w:rPr>
                  <w:rFonts w:cs="Arial"/>
                  <w:bCs/>
                  <w:i/>
                  <w:sz w:val="16"/>
                  <w:szCs w:val="16"/>
                  <w:highlight w:val="yellow"/>
                  <w:lang w:val="en-GB"/>
                </w:rPr>
                <w:t xml:space="preserve"> social and political cohesion</w:t>
              </w:r>
            </w:ins>
            <w:ins w:id="31" w:author="Evers, Alfred" w:date="2016-03-04T12:48:00Z">
              <w:r w:rsidR="00710D2E">
                <w:rPr>
                  <w:rFonts w:cs="Arial"/>
                  <w:bCs/>
                  <w:i/>
                  <w:sz w:val="16"/>
                  <w:szCs w:val="16"/>
                  <w:highlight w:val="yellow"/>
                  <w:lang w:val="en-GB"/>
                </w:rPr>
                <w:t xml:space="preserve"> </w:t>
              </w:r>
            </w:ins>
            <w:ins w:id="32" w:author="Evers, Alfred" w:date="2016-03-04T12:49:00Z">
              <w:r w:rsidR="00710D2E">
                <w:rPr>
                  <w:rFonts w:cs="Arial"/>
                  <w:bCs/>
                  <w:i/>
                  <w:sz w:val="16"/>
                  <w:szCs w:val="16"/>
                  <w:highlight w:val="yellow"/>
                  <w:lang w:val="en-GB"/>
                </w:rPr>
                <w:t>together</w:t>
              </w:r>
            </w:ins>
            <w:ins w:id="33" w:author="Evers, Alfred" w:date="2016-03-04T12:46:00Z">
              <w:r w:rsidR="00710D2E">
                <w:rPr>
                  <w:rFonts w:cs="Arial"/>
                  <w:bCs/>
                  <w:i/>
                  <w:sz w:val="16"/>
                  <w:szCs w:val="16"/>
                  <w:highlight w:val="yellow"/>
                  <w:lang w:val="en-GB"/>
                </w:rPr>
                <w:t xml:space="preserve">, the project aim is to </w:t>
              </w:r>
            </w:ins>
            <w:ins w:id="34" w:author="Evers, Alfred" w:date="2016-03-04T12:49:00Z">
              <w:r w:rsidR="00710D2E">
                <w:rPr>
                  <w:rFonts w:cs="Arial"/>
                  <w:bCs/>
                  <w:i/>
                  <w:sz w:val="16"/>
                  <w:szCs w:val="16"/>
                  <w:highlight w:val="yellow"/>
                  <w:lang w:val="en-GB"/>
                </w:rPr>
                <w:t xml:space="preserve">underling </w:t>
              </w:r>
            </w:ins>
            <w:ins w:id="35" w:author="Evers, Alfred" w:date="2016-03-04T12:47:00Z">
              <w:r w:rsidR="00710D2E">
                <w:rPr>
                  <w:rFonts w:cs="Arial"/>
                  <w:bCs/>
                  <w:i/>
                  <w:sz w:val="16"/>
                  <w:szCs w:val="16"/>
                  <w:highlight w:val="yellow"/>
                  <w:lang w:val="en-GB"/>
                </w:rPr>
                <w:t xml:space="preserve"> </w:t>
              </w:r>
            </w:ins>
            <w:ins w:id="36" w:author="Evers, Alfred" w:date="2016-03-04T12:46:00Z">
              <w:r w:rsidR="00710D2E">
                <w:rPr>
                  <w:rFonts w:cs="Arial"/>
                  <w:bCs/>
                  <w:i/>
                  <w:sz w:val="16"/>
                  <w:szCs w:val="16"/>
                  <w:highlight w:val="yellow"/>
                  <w:lang w:val="en-GB"/>
                </w:rPr>
                <w:t>the aspect</w:t>
              </w:r>
            </w:ins>
            <w:ins w:id="37" w:author="Evers, Alfred" w:date="2016-03-04T12:47:00Z">
              <w:r w:rsidR="00710D2E">
                <w:rPr>
                  <w:rFonts w:cs="Arial"/>
                  <w:bCs/>
                  <w:i/>
                  <w:sz w:val="16"/>
                  <w:szCs w:val="16"/>
                  <w:highlight w:val="yellow"/>
                  <w:lang w:val="en-GB"/>
                </w:rPr>
                <w:t xml:space="preserve"> of water stress in the common text</w:t>
              </w:r>
            </w:ins>
            <w:ins w:id="38" w:author="Evers, Alfred" w:date="2016-03-04T12:50:00Z">
              <w:r w:rsidR="00710D2E">
                <w:rPr>
                  <w:rFonts w:cs="Arial"/>
                  <w:bCs/>
                  <w:i/>
                  <w:sz w:val="16"/>
                  <w:szCs w:val="16"/>
                  <w:highlight w:val="yellow"/>
                  <w:lang w:val="en-GB"/>
                </w:rPr>
                <w:t xml:space="preserve"> not deliberately but compulsory. 3</w:t>
              </w:r>
              <w:r w:rsidR="00FC6C04">
                <w:rPr>
                  <w:rFonts w:cs="Arial"/>
                  <w:bCs/>
                  <w:i/>
                  <w:sz w:val="16"/>
                  <w:szCs w:val="16"/>
                  <w:highlight w:val="yellow"/>
                  <w:lang w:val="en-GB"/>
                </w:rPr>
                <w:t xml:space="preserve">0% of </w:t>
              </w:r>
              <w:proofErr w:type="spellStart"/>
              <w:r w:rsidR="00FC6C04">
                <w:rPr>
                  <w:rFonts w:cs="Arial"/>
                  <w:bCs/>
                  <w:i/>
                  <w:sz w:val="16"/>
                  <w:szCs w:val="16"/>
                  <w:highlight w:val="yellow"/>
                  <w:lang w:val="en-GB"/>
                </w:rPr>
                <w:t>al</w:t>
              </w:r>
              <w:proofErr w:type="spellEnd"/>
              <w:r w:rsidR="00FC6C04">
                <w:rPr>
                  <w:rFonts w:cs="Arial"/>
                  <w:bCs/>
                  <w:i/>
                  <w:sz w:val="16"/>
                  <w:szCs w:val="16"/>
                  <w:highlight w:val="yellow"/>
                  <w:lang w:val="en-GB"/>
                </w:rPr>
                <w:t xml:space="preserve"> </w:t>
              </w:r>
              <w:r w:rsidR="00710D2E">
                <w:rPr>
                  <w:rFonts w:cs="Arial"/>
                  <w:bCs/>
                  <w:i/>
                  <w:sz w:val="16"/>
                  <w:szCs w:val="16"/>
                  <w:highlight w:val="yellow"/>
                  <w:lang w:val="en-GB"/>
                </w:rPr>
                <w:t>draughts</w:t>
              </w:r>
            </w:ins>
            <w:ins w:id="39" w:author="Evers, Alfred" w:date="2016-03-04T13:40:00Z">
              <w:r w:rsidR="00FC6C04">
                <w:rPr>
                  <w:rFonts w:cs="Arial"/>
                  <w:bCs/>
                  <w:i/>
                  <w:sz w:val="16"/>
                  <w:szCs w:val="16"/>
                  <w:highlight w:val="yellow"/>
                  <w:lang w:val="en-GB"/>
                </w:rPr>
                <w:t xml:space="preserve"> and floods </w:t>
              </w:r>
            </w:ins>
            <w:ins w:id="40" w:author="Evers, Alfred" w:date="2016-03-04T12:50:00Z">
              <w:r w:rsidR="00710D2E">
                <w:rPr>
                  <w:rFonts w:cs="Arial"/>
                  <w:bCs/>
                  <w:i/>
                  <w:sz w:val="16"/>
                  <w:szCs w:val="16"/>
                  <w:highlight w:val="yellow"/>
                  <w:lang w:val="en-GB"/>
                </w:rPr>
                <w:t xml:space="preserve"> occur in border regions, while 40% of the </w:t>
              </w:r>
            </w:ins>
            <w:ins w:id="41" w:author="Evers, Alfred" w:date="2016-03-04T13:40:00Z">
              <w:r w:rsidR="00FC6C04">
                <w:rPr>
                  <w:rFonts w:cs="Arial"/>
                  <w:bCs/>
                  <w:i/>
                  <w:sz w:val="16"/>
                  <w:szCs w:val="16"/>
                  <w:highlight w:val="yellow"/>
                  <w:lang w:val="en-GB"/>
                </w:rPr>
                <w:t xml:space="preserve">European </w:t>
              </w:r>
            </w:ins>
            <w:ins w:id="42" w:author="Evers, Alfred" w:date="2016-03-04T12:50:00Z">
              <w:r w:rsidR="00710D2E">
                <w:rPr>
                  <w:rFonts w:cs="Arial"/>
                  <w:bCs/>
                  <w:i/>
                  <w:sz w:val="16"/>
                  <w:szCs w:val="16"/>
                  <w:highlight w:val="yellow"/>
                  <w:lang w:val="en-GB"/>
                </w:rPr>
                <w:t xml:space="preserve">continent exists </w:t>
              </w:r>
            </w:ins>
            <w:ins w:id="43" w:author="Evers, Alfred" w:date="2016-03-04T12:51:00Z">
              <w:r w:rsidR="00710D2E">
                <w:rPr>
                  <w:rFonts w:cs="Arial"/>
                  <w:bCs/>
                  <w:i/>
                  <w:sz w:val="16"/>
                  <w:szCs w:val="16"/>
                  <w:highlight w:val="yellow"/>
                  <w:lang w:val="en-GB"/>
                </w:rPr>
                <w:t>out of border regions.</w:t>
              </w:r>
            </w:ins>
            <w:ins w:id="44" w:author="Evers, Alfred" w:date="2016-03-04T12:46:00Z">
              <w:r w:rsidR="00710D2E">
                <w:rPr>
                  <w:rFonts w:cs="Arial"/>
                  <w:bCs/>
                  <w:i/>
                  <w:sz w:val="16"/>
                  <w:szCs w:val="16"/>
                  <w:highlight w:val="yellow"/>
                  <w:lang w:val="en-GB"/>
                </w:rPr>
                <w:t xml:space="preserve"> </w:t>
              </w:r>
            </w:ins>
            <w:r w:rsidRPr="00F86C70">
              <w:rPr>
                <w:rFonts w:cs="Arial"/>
                <w:bCs/>
                <w:i/>
                <w:sz w:val="16"/>
                <w:szCs w:val="16"/>
                <w:highlight w:val="yellow"/>
                <w:lang w:val="en-GB"/>
              </w:rPr>
              <w:t xml:space="preserve"> </w:t>
            </w:r>
          </w:p>
          <w:p w:rsidR="00F56C4D" w:rsidRPr="00F86C70" w:rsidRDefault="00F86C70" w:rsidP="00F86C70">
            <w:pPr>
              <w:spacing w:after="60"/>
              <w:rPr>
                <w:rFonts w:cs="Arial"/>
                <w:bCs/>
                <w:sz w:val="16"/>
                <w:szCs w:val="16"/>
                <w:lang w:val="en-GB"/>
              </w:rPr>
            </w:pPr>
            <w:r w:rsidRPr="00F86C70">
              <w:rPr>
                <w:rFonts w:cs="Arial"/>
                <w:bCs/>
                <w:i/>
                <w:sz w:val="16"/>
                <w:szCs w:val="16"/>
                <w:highlight w:val="yellow"/>
                <w:lang w:val="en-GB"/>
              </w:rPr>
              <w:t>The project focus is on border regions; the focus for adaptation measures will be on agriculture, spatial developments in urbanized areas and nature conservation. Harmonization of water management policy instruments however is not only a matter of public authorities but requires also input from various stakeholders, such as the economic sector (agriculture, recreation, tourism, industry), nature and landscape conservation as well as environmental protection</w:t>
            </w:r>
            <w:ins w:id="45" w:author="Evers, Alfred" w:date="2016-03-04T13:41:00Z">
              <w:r w:rsidR="00FC6C04">
                <w:rPr>
                  <w:rFonts w:cs="Arial"/>
                  <w:bCs/>
                  <w:i/>
                  <w:sz w:val="16"/>
                  <w:szCs w:val="16"/>
                  <w:highlight w:val="yellow"/>
                  <w:lang w:val="en-GB"/>
                </w:rPr>
                <w:t xml:space="preserve"> ??</w:t>
              </w:r>
            </w:ins>
            <w:r w:rsidRPr="00F86C70">
              <w:rPr>
                <w:rFonts w:cs="Arial"/>
                <w:bCs/>
                <w:i/>
                <w:sz w:val="16"/>
                <w:szCs w:val="16"/>
                <w:highlight w:val="yellow"/>
                <w:lang w:val="en-GB"/>
              </w:rPr>
              <w:t>.</w:t>
            </w:r>
          </w:p>
        </w:tc>
      </w:tr>
    </w:tbl>
    <w:p w:rsidR="008A473D" w:rsidRPr="00AE516C" w:rsidRDefault="008A473D" w:rsidP="00F56C4D">
      <w:pPr>
        <w:spacing w:after="60"/>
        <w:rPr>
          <w:rFonts w:cs="Arial"/>
          <w:bCs/>
          <w:szCs w:val="28"/>
          <w:lang w:val="en-GB"/>
        </w:rPr>
      </w:pPr>
    </w:p>
    <w:p w:rsidR="008A473D" w:rsidRPr="00AE516C" w:rsidRDefault="008A473D" w:rsidP="008A473D">
      <w:pPr>
        <w:rPr>
          <w:lang w:val="en-GB"/>
        </w:rPr>
      </w:pPr>
      <w:r w:rsidRPr="00AE516C">
        <w:rPr>
          <w:lang w:val="en-GB"/>
        </w:rPr>
        <w:br w:type="page"/>
      </w:r>
    </w:p>
    <w:p w:rsidR="00F56C4D" w:rsidRPr="00AE516C" w:rsidRDefault="00F56C4D" w:rsidP="00F56C4D">
      <w:pPr>
        <w:spacing w:after="60"/>
        <w:rPr>
          <w:rFonts w:cs="Arial"/>
          <w:bCs/>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196"/>
        <w:gridCol w:w="906"/>
        <w:gridCol w:w="1257"/>
        <w:gridCol w:w="1381"/>
        <w:gridCol w:w="1413"/>
        <w:gridCol w:w="1451"/>
        <w:gridCol w:w="1250"/>
        <w:gridCol w:w="1000"/>
      </w:tblGrid>
      <w:tr w:rsidR="00F56C4D" w:rsidRPr="00AE516C" w:rsidTr="00F56C4D">
        <w:trPr>
          <w:trHeight w:val="358"/>
        </w:trPr>
        <w:tc>
          <w:tcPr>
            <w:tcW w:w="9628" w:type="dxa"/>
            <w:gridSpan w:val="8"/>
            <w:tcBorders>
              <w:bottom w:val="single" w:sz="4" w:space="0" w:color="auto"/>
            </w:tcBorders>
            <w:shd w:val="clear" w:color="auto" w:fill="8D90C6"/>
            <w:vAlign w:val="center"/>
          </w:tcPr>
          <w:p w:rsidR="00F56C4D" w:rsidRPr="00AE516C" w:rsidRDefault="00F56C4D" w:rsidP="00F56C4D">
            <w:pPr>
              <w:pStyle w:val="Kop2"/>
            </w:pPr>
            <w:bookmarkStart w:id="46" w:name="_Toc425152294"/>
            <w:r w:rsidRPr="00AE516C">
              <w:t>A.3 Project budget summary</w:t>
            </w:r>
            <w:bookmarkEnd w:id="46"/>
          </w:p>
        </w:tc>
      </w:tr>
      <w:tr w:rsidR="00F56C4D" w:rsidRPr="00AE516C" w:rsidTr="00F56C4D">
        <w:trPr>
          <w:trHeight w:val="380"/>
        </w:trPr>
        <w:tc>
          <w:tcPr>
            <w:tcW w:w="0" w:type="auto"/>
            <w:gridSpan w:val="3"/>
            <w:tcBorders>
              <w:right w:val="single" w:sz="12" w:space="0" w:color="auto"/>
            </w:tcBorders>
            <w:shd w:val="clear" w:color="auto" w:fill="D9DBEE"/>
            <w:vAlign w:val="center"/>
          </w:tcPr>
          <w:p w:rsidR="00F56C4D" w:rsidRPr="00AE516C" w:rsidRDefault="00F56C4D" w:rsidP="00F56C4D">
            <w:pPr>
              <w:spacing w:after="0"/>
              <w:jc w:val="center"/>
              <w:rPr>
                <w:rFonts w:cs="Arial"/>
                <w:bCs/>
                <w:szCs w:val="28"/>
                <w:lang w:val="en-GB"/>
              </w:rPr>
            </w:pPr>
            <w:r w:rsidRPr="00AE516C">
              <w:rPr>
                <w:rFonts w:cs="Arial"/>
                <w:bCs/>
                <w:szCs w:val="28"/>
                <w:lang w:val="en-GB"/>
              </w:rPr>
              <w:t>Programme funding</w:t>
            </w:r>
          </w:p>
        </w:tc>
        <w:tc>
          <w:tcPr>
            <w:tcW w:w="0" w:type="auto"/>
            <w:gridSpan w:val="3"/>
            <w:tcBorders>
              <w:left w:val="single" w:sz="12" w:space="0" w:color="auto"/>
              <w:right w:val="single" w:sz="12" w:space="0" w:color="auto"/>
            </w:tcBorders>
            <w:shd w:val="clear" w:color="auto" w:fill="D9DBEE"/>
            <w:vAlign w:val="center"/>
          </w:tcPr>
          <w:p w:rsidR="00F56C4D" w:rsidRPr="00AE516C" w:rsidRDefault="00F56C4D" w:rsidP="00F56C4D">
            <w:pPr>
              <w:spacing w:after="0"/>
              <w:jc w:val="center"/>
              <w:rPr>
                <w:rFonts w:cs="Arial"/>
                <w:bCs/>
                <w:szCs w:val="28"/>
                <w:lang w:val="en-GB"/>
              </w:rPr>
            </w:pPr>
            <w:r w:rsidRPr="00AE516C">
              <w:rPr>
                <w:rFonts w:cs="Arial"/>
                <w:bCs/>
                <w:szCs w:val="28"/>
                <w:lang w:val="en-GB"/>
              </w:rPr>
              <w:t>National contributions</w:t>
            </w:r>
          </w:p>
        </w:tc>
        <w:tc>
          <w:tcPr>
            <w:tcW w:w="2250" w:type="dxa"/>
            <w:gridSpan w:val="2"/>
            <w:vMerge w:val="restart"/>
            <w:tcBorders>
              <w:left w:val="single" w:sz="12" w:space="0" w:color="auto"/>
            </w:tcBorders>
            <w:shd w:val="clear" w:color="auto" w:fill="D9DBEE"/>
          </w:tcPr>
          <w:p w:rsidR="00F56C4D" w:rsidRPr="00AE516C" w:rsidRDefault="00F56C4D" w:rsidP="00F56C4D">
            <w:pPr>
              <w:spacing w:after="0"/>
              <w:jc w:val="center"/>
              <w:rPr>
                <w:rFonts w:cs="Arial"/>
                <w:b/>
                <w:bCs/>
                <w:lang w:val="en-GB"/>
              </w:rPr>
            </w:pPr>
            <w:r w:rsidRPr="00AE516C">
              <w:rPr>
                <w:rFonts w:cs="Arial"/>
                <w:b/>
                <w:bCs/>
                <w:lang w:val="en-GB"/>
              </w:rPr>
              <w:t>Total budget</w:t>
            </w:r>
          </w:p>
        </w:tc>
      </w:tr>
      <w:tr w:rsidR="00F56C4D" w:rsidRPr="00AE516C" w:rsidTr="00F56C4D">
        <w:trPr>
          <w:trHeight w:val="539"/>
        </w:trPr>
        <w:tc>
          <w:tcPr>
            <w:tcW w:w="0" w:type="auto"/>
            <w:shd w:val="clear" w:color="auto" w:fill="D9DBEE"/>
            <w:vAlign w:val="center"/>
          </w:tcPr>
          <w:p w:rsidR="00F56C4D" w:rsidRPr="00AE516C" w:rsidRDefault="00F56C4D" w:rsidP="00F56C4D">
            <w:pPr>
              <w:spacing w:after="0"/>
              <w:jc w:val="center"/>
              <w:rPr>
                <w:rFonts w:cs="Arial"/>
                <w:b/>
                <w:bCs/>
                <w:lang w:val="en-GB"/>
              </w:rPr>
            </w:pPr>
          </w:p>
        </w:tc>
        <w:tc>
          <w:tcPr>
            <w:tcW w:w="0" w:type="auto"/>
            <w:shd w:val="clear" w:color="auto" w:fill="D9DBEE"/>
            <w:vAlign w:val="center"/>
          </w:tcPr>
          <w:p w:rsidR="00F56C4D" w:rsidRPr="00AE516C" w:rsidRDefault="00F56C4D" w:rsidP="00F56C4D">
            <w:pPr>
              <w:spacing w:after="0"/>
              <w:jc w:val="center"/>
              <w:rPr>
                <w:rFonts w:cs="Arial"/>
                <w:bCs/>
                <w:lang w:val="en-GB"/>
              </w:rPr>
            </w:pPr>
            <w:r w:rsidRPr="00AE516C">
              <w:rPr>
                <w:rFonts w:cs="Arial"/>
                <w:bCs/>
                <w:lang w:val="en-GB"/>
              </w:rPr>
              <w:t>Amount</w:t>
            </w:r>
          </w:p>
        </w:tc>
        <w:tc>
          <w:tcPr>
            <w:tcW w:w="0" w:type="auto"/>
            <w:tcBorders>
              <w:right w:val="single" w:sz="12" w:space="0" w:color="auto"/>
            </w:tcBorders>
            <w:shd w:val="clear" w:color="auto" w:fill="D9DBEE"/>
            <w:vAlign w:val="center"/>
          </w:tcPr>
          <w:p w:rsidR="00F56C4D" w:rsidRPr="00AE516C" w:rsidRDefault="00F56C4D" w:rsidP="00F56C4D">
            <w:pPr>
              <w:spacing w:after="0"/>
              <w:jc w:val="center"/>
              <w:rPr>
                <w:rFonts w:cs="Arial"/>
                <w:bCs/>
                <w:lang w:val="en-GB"/>
              </w:rPr>
            </w:pPr>
            <w:r w:rsidRPr="00AE516C">
              <w:rPr>
                <w:rFonts w:cs="Arial"/>
                <w:bCs/>
                <w:lang w:val="en-GB"/>
              </w:rPr>
              <w:t>Funding rate (%)</w:t>
            </w:r>
          </w:p>
        </w:tc>
        <w:tc>
          <w:tcPr>
            <w:tcW w:w="0" w:type="auto"/>
            <w:tcBorders>
              <w:left w:val="single" w:sz="12" w:space="0" w:color="auto"/>
            </w:tcBorders>
            <w:shd w:val="clear" w:color="auto" w:fill="D9DBEE"/>
            <w:vAlign w:val="center"/>
          </w:tcPr>
          <w:p w:rsidR="00F56C4D" w:rsidRPr="00AE516C" w:rsidRDefault="00F56C4D" w:rsidP="00F56C4D">
            <w:pPr>
              <w:spacing w:after="0"/>
              <w:jc w:val="center"/>
              <w:rPr>
                <w:rFonts w:cs="Arial"/>
                <w:bCs/>
                <w:lang w:val="en-GB"/>
              </w:rPr>
            </w:pPr>
            <w:r w:rsidRPr="00AE516C">
              <w:rPr>
                <w:rFonts w:cs="Arial"/>
                <w:bCs/>
                <w:lang w:val="en-GB"/>
              </w:rPr>
              <w:t>Public co-financing</w:t>
            </w:r>
          </w:p>
        </w:tc>
        <w:tc>
          <w:tcPr>
            <w:tcW w:w="0" w:type="auto"/>
            <w:shd w:val="clear" w:color="auto" w:fill="D9DBEE"/>
            <w:vAlign w:val="center"/>
          </w:tcPr>
          <w:p w:rsidR="00F56C4D" w:rsidRPr="00AE516C" w:rsidRDefault="00F56C4D" w:rsidP="00F56C4D">
            <w:pPr>
              <w:spacing w:after="0"/>
              <w:jc w:val="center"/>
              <w:rPr>
                <w:rFonts w:cs="Arial"/>
                <w:bCs/>
                <w:lang w:val="en-GB"/>
              </w:rPr>
            </w:pPr>
            <w:r w:rsidRPr="00AE516C">
              <w:rPr>
                <w:rFonts w:cs="Arial"/>
                <w:bCs/>
                <w:lang w:val="en-GB"/>
              </w:rPr>
              <w:t>Private co-financing</w:t>
            </w:r>
          </w:p>
        </w:tc>
        <w:tc>
          <w:tcPr>
            <w:tcW w:w="0" w:type="auto"/>
            <w:tcBorders>
              <w:right w:val="single" w:sz="12" w:space="0" w:color="auto"/>
            </w:tcBorders>
            <w:shd w:val="clear" w:color="auto" w:fill="D9DBEE"/>
            <w:vAlign w:val="center"/>
          </w:tcPr>
          <w:p w:rsidR="00F56C4D" w:rsidRPr="00AE516C" w:rsidRDefault="00F56C4D" w:rsidP="00F56C4D">
            <w:pPr>
              <w:spacing w:after="0"/>
              <w:jc w:val="center"/>
              <w:rPr>
                <w:rFonts w:cs="Arial"/>
                <w:b/>
                <w:bCs/>
                <w:lang w:val="en-GB"/>
              </w:rPr>
            </w:pPr>
            <w:r w:rsidRPr="00AE516C">
              <w:rPr>
                <w:rFonts w:cs="Arial"/>
                <w:b/>
                <w:bCs/>
                <w:lang w:val="en-GB"/>
              </w:rPr>
              <w:t>Total co-financing</w:t>
            </w:r>
          </w:p>
        </w:tc>
        <w:tc>
          <w:tcPr>
            <w:tcW w:w="2250" w:type="dxa"/>
            <w:gridSpan w:val="2"/>
            <w:vMerge/>
            <w:tcBorders>
              <w:left w:val="single" w:sz="12" w:space="0" w:color="auto"/>
            </w:tcBorders>
            <w:shd w:val="clear" w:color="auto" w:fill="D9DBEE"/>
          </w:tcPr>
          <w:p w:rsidR="00F56C4D" w:rsidRPr="00AE516C" w:rsidRDefault="00F56C4D" w:rsidP="00F56C4D">
            <w:pPr>
              <w:spacing w:after="0"/>
              <w:jc w:val="center"/>
              <w:rPr>
                <w:rFonts w:cs="Arial"/>
                <w:b/>
                <w:bCs/>
                <w:lang w:val="en-GB"/>
              </w:rPr>
            </w:pPr>
          </w:p>
        </w:tc>
      </w:tr>
      <w:tr w:rsidR="00F56C4D" w:rsidRPr="00AE516C" w:rsidTr="00F56C4D">
        <w:tc>
          <w:tcPr>
            <w:tcW w:w="0" w:type="auto"/>
            <w:tcBorders>
              <w:top w:val="single" w:sz="4" w:space="0" w:color="auto"/>
            </w:tcBorders>
            <w:shd w:val="clear" w:color="auto" w:fill="D9DBEE"/>
            <w:vAlign w:val="center"/>
          </w:tcPr>
          <w:p w:rsidR="00F56C4D" w:rsidRPr="00AE516C" w:rsidRDefault="00F56C4D" w:rsidP="00F56C4D">
            <w:pPr>
              <w:spacing w:after="0"/>
              <w:jc w:val="center"/>
              <w:rPr>
                <w:rFonts w:cs="Arial"/>
                <w:lang w:val="en-GB"/>
              </w:rPr>
            </w:pPr>
            <w:r w:rsidRPr="00AE516C">
              <w:rPr>
                <w:rFonts w:cs="Arial"/>
                <w:bCs/>
                <w:lang w:val="en-GB"/>
              </w:rPr>
              <w:t>ERDF</w:t>
            </w:r>
          </w:p>
        </w:tc>
        <w:tc>
          <w:tcPr>
            <w:tcW w:w="0" w:type="auto"/>
            <w:tcBorders>
              <w:top w:val="single" w:sz="4"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0" w:type="auto"/>
            <w:tcBorders>
              <w:top w:val="single" w:sz="4" w:space="0" w:color="auto"/>
              <w:righ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0" w:type="auto"/>
            <w:tcBorders>
              <w:top w:val="single" w:sz="4" w:space="0" w:color="auto"/>
              <w:lef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0" w:type="auto"/>
            <w:tcBorders>
              <w:top w:val="single" w:sz="4"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0" w:type="auto"/>
            <w:tcBorders>
              <w:top w:val="single" w:sz="4" w:space="0" w:color="auto"/>
              <w:righ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1250" w:type="dxa"/>
            <w:tcBorders>
              <w:top w:val="single" w:sz="4" w:space="0" w:color="auto"/>
              <w:right w:val="single" w:sz="12" w:space="0" w:color="auto"/>
            </w:tcBorders>
            <w:shd w:val="clear" w:color="auto" w:fill="D9DBEE"/>
          </w:tcPr>
          <w:p w:rsidR="00F56C4D" w:rsidRPr="00AE516C" w:rsidRDefault="00F56C4D" w:rsidP="00F56C4D">
            <w:pPr>
              <w:spacing w:after="0"/>
              <w:jc w:val="center"/>
              <w:rPr>
                <w:rFonts w:cs="Arial"/>
                <w:b/>
                <w:bCs/>
                <w:lang w:val="en-GB"/>
              </w:rPr>
            </w:pPr>
            <w:r w:rsidRPr="00AE516C">
              <w:rPr>
                <w:rFonts w:cs="Arial"/>
                <w:b/>
                <w:bCs/>
                <w:lang w:val="en-GB"/>
              </w:rPr>
              <w:t>Total eligible to ERDF</w:t>
            </w:r>
          </w:p>
        </w:tc>
        <w:tc>
          <w:tcPr>
            <w:tcW w:w="1000" w:type="dxa"/>
            <w:tcBorders>
              <w:top w:val="single" w:sz="4" w:space="0" w:color="auto"/>
              <w:lef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r>
      <w:tr w:rsidR="00F56C4D" w:rsidRPr="00AE516C" w:rsidTr="00F56C4D">
        <w:tc>
          <w:tcPr>
            <w:tcW w:w="0" w:type="auto"/>
            <w:shd w:val="clear" w:color="auto" w:fill="D9DBEE"/>
            <w:vAlign w:val="center"/>
          </w:tcPr>
          <w:p w:rsidR="00F56C4D" w:rsidRPr="00AE516C" w:rsidRDefault="00F56C4D" w:rsidP="00F56C4D">
            <w:pPr>
              <w:spacing w:after="0"/>
              <w:jc w:val="center"/>
              <w:rPr>
                <w:rFonts w:cs="Arial"/>
                <w:lang w:val="en-GB"/>
              </w:rPr>
            </w:pPr>
            <w:r w:rsidRPr="00AE516C">
              <w:rPr>
                <w:rFonts w:cs="Arial"/>
                <w:bCs/>
                <w:lang w:val="en-GB"/>
              </w:rPr>
              <w:t>Norway</w:t>
            </w:r>
          </w:p>
        </w:tc>
        <w:tc>
          <w:tcPr>
            <w:tcW w:w="0" w:type="auto"/>
            <w:shd w:val="clear" w:color="auto" w:fill="D9D9D9" w:themeFill="background1" w:themeFillShade="D9"/>
          </w:tcPr>
          <w:p w:rsidR="00F56C4D" w:rsidRPr="00AE516C" w:rsidRDefault="00F56C4D" w:rsidP="00F56C4D">
            <w:pPr>
              <w:spacing w:after="0"/>
              <w:rPr>
                <w:rFonts w:cs="Arial"/>
                <w:i/>
                <w:sz w:val="16"/>
                <w:szCs w:val="16"/>
                <w:lang w:val="en-GB"/>
              </w:rPr>
            </w:pPr>
          </w:p>
        </w:tc>
        <w:tc>
          <w:tcPr>
            <w:tcW w:w="0" w:type="auto"/>
            <w:tcBorders>
              <w:righ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0" w:type="auto"/>
            <w:tcBorders>
              <w:lef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0" w:type="auto"/>
            <w:shd w:val="clear" w:color="auto" w:fill="D9D9D9" w:themeFill="background1" w:themeFillShade="D9"/>
          </w:tcPr>
          <w:p w:rsidR="00F56C4D" w:rsidRPr="00AE516C" w:rsidRDefault="00F56C4D" w:rsidP="00F56C4D">
            <w:pPr>
              <w:spacing w:after="0"/>
              <w:rPr>
                <w:rFonts w:cs="Arial"/>
                <w:i/>
                <w:sz w:val="16"/>
                <w:szCs w:val="16"/>
                <w:lang w:val="en-GB"/>
              </w:rPr>
            </w:pPr>
          </w:p>
        </w:tc>
        <w:tc>
          <w:tcPr>
            <w:tcW w:w="0" w:type="auto"/>
            <w:tcBorders>
              <w:righ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1250" w:type="dxa"/>
            <w:tcBorders>
              <w:right w:val="single" w:sz="12" w:space="0" w:color="auto"/>
            </w:tcBorders>
            <w:shd w:val="clear" w:color="auto" w:fill="D9DBEE"/>
          </w:tcPr>
          <w:p w:rsidR="00F56C4D" w:rsidRPr="00AE516C" w:rsidRDefault="00F56C4D" w:rsidP="00F56C4D">
            <w:pPr>
              <w:spacing w:after="0"/>
              <w:jc w:val="center"/>
              <w:rPr>
                <w:rFonts w:cs="Arial"/>
                <w:b/>
                <w:bCs/>
                <w:lang w:val="en-GB"/>
              </w:rPr>
            </w:pPr>
            <w:r w:rsidRPr="00AE516C">
              <w:rPr>
                <w:rFonts w:cs="Arial"/>
                <w:b/>
                <w:bCs/>
                <w:lang w:val="en-GB"/>
              </w:rPr>
              <w:t>Total Norway</w:t>
            </w:r>
          </w:p>
        </w:tc>
        <w:tc>
          <w:tcPr>
            <w:tcW w:w="1000" w:type="dxa"/>
            <w:tcBorders>
              <w:lef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r>
      <w:tr w:rsidR="00F56C4D" w:rsidRPr="00AE516C" w:rsidTr="00F56C4D">
        <w:tc>
          <w:tcPr>
            <w:tcW w:w="0" w:type="auto"/>
            <w:tcBorders>
              <w:top w:val="double" w:sz="4" w:space="0" w:color="auto"/>
              <w:bottom w:val="single" w:sz="12" w:space="0" w:color="auto"/>
            </w:tcBorders>
            <w:shd w:val="clear" w:color="auto" w:fill="D9DBEE"/>
            <w:vAlign w:val="center"/>
          </w:tcPr>
          <w:p w:rsidR="00F56C4D" w:rsidRPr="00AE516C" w:rsidRDefault="00F56C4D" w:rsidP="00F56C4D">
            <w:pPr>
              <w:spacing w:after="0"/>
              <w:jc w:val="center"/>
              <w:rPr>
                <w:rFonts w:cs="Arial"/>
                <w:bCs/>
                <w:lang w:val="en-GB"/>
              </w:rPr>
            </w:pPr>
            <w:proofErr w:type="spellStart"/>
            <w:r w:rsidRPr="00AE516C">
              <w:rPr>
                <w:rFonts w:cs="Arial"/>
                <w:bCs/>
                <w:lang w:val="en-GB"/>
              </w:rPr>
              <w:t>Interreg</w:t>
            </w:r>
            <w:proofErr w:type="spellEnd"/>
            <w:r w:rsidRPr="00AE516C">
              <w:rPr>
                <w:rFonts w:cs="Arial"/>
                <w:bCs/>
                <w:lang w:val="en-GB"/>
              </w:rPr>
              <w:t xml:space="preserve"> Europe</w:t>
            </w:r>
          </w:p>
        </w:tc>
        <w:tc>
          <w:tcPr>
            <w:tcW w:w="0" w:type="auto"/>
            <w:tcBorders>
              <w:top w:val="double" w:sz="4" w:space="0" w:color="auto"/>
              <w:bottom w:val="single" w:sz="12" w:space="0" w:color="auto"/>
            </w:tcBorders>
            <w:shd w:val="clear" w:color="auto" w:fill="D9D9D9" w:themeFill="background1" w:themeFillShade="D9"/>
          </w:tcPr>
          <w:p w:rsidR="00F56C4D" w:rsidRPr="00AE516C" w:rsidRDefault="00F56C4D" w:rsidP="00F56C4D">
            <w:pPr>
              <w:spacing w:after="0"/>
              <w:rPr>
                <w:rFonts w:cs="Arial"/>
                <w:bCs/>
                <w:i/>
                <w:sz w:val="16"/>
                <w:szCs w:val="16"/>
                <w:lang w:val="en-GB"/>
              </w:rPr>
            </w:pPr>
          </w:p>
        </w:tc>
        <w:tc>
          <w:tcPr>
            <w:tcW w:w="0" w:type="auto"/>
            <w:tcBorders>
              <w:top w:val="double" w:sz="4" w:space="0" w:color="auto"/>
              <w:bottom w:val="single" w:sz="12" w:space="0" w:color="auto"/>
              <w:right w:val="single" w:sz="12" w:space="0" w:color="auto"/>
            </w:tcBorders>
            <w:shd w:val="clear" w:color="auto" w:fill="D9D9D9" w:themeFill="background1" w:themeFillShade="D9"/>
          </w:tcPr>
          <w:p w:rsidR="00F56C4D" w:rsidRPr="00AE516C" w:rsidRDefault="00F56C4D" w:rsidP="00F56C4D">
            <w:pPr>
              <w:spacing w:after="0"/>
              <w:rPr>
                <w:rFonts w:cs="Arial"/>
                <w:bCs/>
                <w:i/>
                <w:sz w:val="16"/>
                <w:szCs w:val="16"/>
                <w:lang w:val="en-GB"/>
              </w:rPr>
            </w:pPr>
          </w:p>
        </w:tc>
        <w:tc>
          <w:tcPr>
            <w:tcW w:w="0" w:type="auto"/>
            <w:tcBorders>
              <w:top w:val="double" w:sz="4" w:space="0" w:color="auto"/>
              <w:left w:val="single" w:sz="12" w:space="0" w:color="auto"/>
              <w:bottom w:val="single" w:sz="12" w:space="0" w:color="auto"/>
            </w:tcBorders>
            <w:shd w:val="clear" w:color="auto" w:fill="D9D9D9" w:themeFill="background1" w:themeFillShade="D9"/>
          </w:tcPr>
          <w:p w:rsidR="00F56C4D" w:rsidRPr="00AE516C" w:rsidRDefault="00F56C4D" w:rsidP="00F56C4D">
            <w:pPr>
              <w:spacing w:after="0"/>
              <w:rPr>
                <w:rFonts w:cs="Arial"/>
                <w:bCs/>
                <w:i/>
                <w:sz w:val="16"/>
                <w:szCs w:val="16"/>
                <w:lang w:val="en-GB"/>
              </w:rPr>
            </w:pPr>
          </w:p>
        </w:tc>
        <w:tc>
          <w:tcPr>
            <w:tcW w:w="0" w:type="auto"/>
            <w:tcBorders>
              <w:top w:val="double" w:sz="4" w:space="0" w:color="auto"/>
              <w:bottom w:val="single" w:sz="12" w:space="0" w:color="auto"/>
            </w:tcBorders>
            <w:shd w:val="clear" w:color="auto" w:fill="D9D9D9" w:themeFill="background1" w:themeFillShade="D9"/>
          </w:tcPr>
          <w:p w:rsidR="00F56C4D" w:rsidRPr="00AE516C" w:rsidRDefault="00F56C4D" w:rsidP="00F56C4D">
            <w:pPr>
              <w:spacing w:after="0"/>
              <w:rPr>
                <w:rFonts w:cs="Arial"/>
                <w:bCs/>
                <w:i/>
                <w:sz w:val="16"/>
                <w:szCs w:val="16"/>
                <w:lang w:val="en-GB"/>
              </w:rPr>
            </w:pPr>
          </w:p>
        </w:tc>
        <w:tc>
          <w:tcPr>
            <w:tcW w:w="0" w:type="auto"/>
            <w:tcBorders>
              <w:top w:val="double" w:sz="4" w:space="0" w:color="auto"/>
              <w:bottom w:val="single" w:sz="12" w:space="0" w:color="auto"/>
              <w:right w:val="single" w:sz="12" w:space="0" w:color="auto"/>
            </w:tcBorders>
            <w:shd w:val="clear" w:color="auto" w:fill="D9D9D9" w:themeFill="background1" w:themeFillShade="D9"/>
          </w:tcPr>
          <w:p w:rsidR="00F56C4D" w:rsidRPr="00AE516C" w:rsidRDefault="00F56C4D" w:rsidP="00F56C4D">
            <w:pPr>
              <w:spacing w:after="0"/>
              <w:rPr>
                <w:rFonts w:cs="Arial"/>
                <w:bCs/>
                <w:i/>
                <w:sz w:val="16"/>
                <w:szCs w:val="16"/>
                <w:lang w:val="en-GB"/>
              </w:rPr>
            </w:pPr>
          </w:p>
        </w:tc>
        <w:tc>
          <w:tcPr>
            <w:tcW w:w="1250" w:type="dxa"/>
            <w:tcBorders>
              <w:top w:val="double" w:sz="4" w:space="0" w:color="auto"/>
              <w:bottom w:val="single" w:sz="12" w:space="0" w:color="auto"/>
              <w:right w:val="single" w:sz="12" w:space="0" w:color="auto"/>
            </w:tcBorders>
            <w:shd w:val="clear" w:color="auto" w:fill="D9DBEE"/>
          </w:tcPr>
          <w:p w:rsidR="00F56C4D" w:rsidRPr="00AE516C" w:rsidRDefault="00F56C4D" w:rsidP="00F56C4D">
            <w:pPr>
              <w:spacing w:after="0"/>
              <w:jc w:val="center"/>
              <w:rPr>
                <w:rFonts w:cs="Arial"/>
                <w:b/>
                <w:bCs/>
                <w:lang w:val="en-GB"/>
              </w:rPr>
            </w:pPr>
            <w:r w:rsidRPr="00AE516C">
              <w:rPr>
                <w:rFonts w:cs="Arial"/>
                <w:b/>
                <w:bCs/>
                <w:lang w:val="en-GB"/>
              </w:rPr>
              <w:t xml:space="preserve">Total </w:t>
            </w:r>
            <w:proofErr w:type="spellStart"/>
            <w:r w:rsidRPr="00AE516C">
              <w:rPr>
                <w:rFonts w:cs="Arial"/>
                <w:b/>
                <w:bCs/>
                <w:lang w:val="en-GB"/>
              </w:rPr>
              <w:t>Interreg</w:t>
            </w:r>
            <w:proofErr w:type="spellEnd"/>
            <w:r w:rsidRPr="00AE516C">
              <w:rPr>
                <w:rFonts w:cs="Arial"/>
                <w:b/>
                <w:bCs/>
                <w:lang w:val="en-GB"/>
              </w:rPr>
              <w:t xml:space="preserve"> Europe</w:t>
            </w:r>
          </w:p>
        </w:tc>
        <w:tc>
          <w:tcPr>
            <w:tcW w:w="1000" w:type="dxa"/>
            <w:tcBorders>
              <w:top w:val="double" w:sz="4" w:space="0" w:color="auto"/>
              <w:left w:val="single" w:sz="12" w:space="0" w:color="auto"/>
              <w:bottom w:val="single" w:sz="12" w:space="0" w:color="auto"/>
            </w:tcBorders>
            <w:shd w:val="clear" w:color="auto" w:fill="D9D9D9" w:themeFill="background1" w:themeFillShade="D9"/>
          </w:tcPr>
          <w:p w:rsidR="00F56C4D" w:rsidRPr="00AE516C" w:rsidRDefault="00F56C4D" w:rsidP="00F56C4D">
            <w:pPr>
              <w:spacing w:after="0"/>
              <w:rPr>
                <w:rFonts w:cs="Arial"/>
                <w:bCs/>
                <w:i/>
                <w:sz w:val="16"/>
                <w:szCs w:val="16"/>
                <w:lang w:val="en-GB"/>
              </w:rPr>
            </w:pPr>
          </w:p>
        </w:tc>
      </w:tr>
      <w:tr w:rsidR="00F56C4D" w:rsidRPr="00AE516C" w:rsidTr="00F56C4D">
        <w:tc>
          <w:tcPr>
            <w:tcW w:w="0" w:type="auto"/>
            <w:gridSpan w:val="6"/>
            <w:vMerge w:val="restart"/>
            <w:tcBorders>
              <w:right w:val="single" w:sz="4" w:space="0" w:color="auto"/>
            </w:tcBorders>
            <w:shd w:val="clear" w:color="auto" w:fill="D9DBEE"/>
            <w:vAlign w:val="center"/>
          </w:tcPr>
          <w:p w:rsidR="00F56C4D" w:rsidRPr="00AE516C" w:rsidRDefault="00F56C4D" w:rsidP="00F56C4D">
            <w:pPr>
              <w:spacing w:after="0"/>
              <w:rPr>
                <w:rFonts w:cs="Arial"/>
                <w:i/>
                <w:sz w:val="16"/>
                <w:szCs w:val="16"/>
                <w:lang w:val="en-GB"/>
              </w:rPr>
            </w:pPr>
          </w:p>
        </w:tc>
        <w:tc>
          <w:tcPr>
            <w:tcW w:w="1250" w:type="dxa"/>
            <w:tcBorders>
              <w:left w:val="single" w:sz="4" w:space="0" w:color="auto"/>
              <w:right w:val="single" w:sz="4" w:space="0" w:color="auto"/>
            </w:tcBorders>
            <w:shd w:val="clear" w:color="auto" w:fill="D9DBEE"/>
          </w:tcPr>
          <w:p w:rsidR="00F56C4D" w:rsidRPr="00AE516C" w:rsidRDefault="00F56C4D" w:rsidP="00F56C4D">
            <w:pPr>
              <w:spacing w:after="0"/>
              <w:jc w:val="center"/>
              <w:rPr>
                <w:rFonts w:cs="Arial"/>
                <w:b/>
                <w:bCs/>
                <w:lang w:val="en-GB"/>
              </w:rPr>
            </w:pPr>
            <w:r w:rsidRPr="00AE516C">
              <w:rPr>
                <w:rFonts w:cs="Arial"/>
                <w:b/>
                <w:bCs/>
                <w:lang w:val="en-GB"/>
              </w:rPr>
              <w:t xml:space="preserve">Other funding </w:t>
            </w:r>
          </w:p>
        </w:tc>
        <w:tc>
          <w:tcPr>
            <w:tcW w:w="1000" w:type="dxa"/>
            <w:tcBorders>
              <w:left w:val="single" w:sz="4" w:space="0" w:color="auto"/>
            </w:tcBorders>
            <w:shd w:val="clear" w:color="auto" w:fill="D9D9D9" w:themeFill="background1" w:themeFillShade="D9"/>
          </w:tcPr>
          <w:p w:rsidR="00F56C4D" w:rsidRPr="00AE516C" w:rsidRDefault="00F56C4D" w:rsidP="00F56C4D">
            <w:pPr>
              <w:spacing w:after="0"/>
              <w:rPr>
                <w:rFonts w:cs="Arial"/>
                <w:bCs/>
                <w:i/>
                <w:sz w:val="16"/>
                <w:szCs w:val="16"/>
                <w:lang w:val="en-GB"/>
              </w:rPr>
            </w:pPr>
          </w:p>
        </w:tc>
      </w:tr>
      <w:tr w:rsidR="00F56C4D" w:rsidRPr="00AE516C" w:rsidTr="00F56C4D">
        <w:tc>
          <w:tcPr>
            <w:tcW w:w="0" w:type="auto"/>
            <w:gridSpan w:val="6"/>
            <w:vMerge/>
            <w:tcBorders>
              <w:right w:val="single" w:sz="4" w:space="0" w:color="auto"/>
            </w:tcBorders>
            <w:shd w:val="clear" w:color="auto" w:fill="D9DBEE"/>
            <w:vAlign w:val="center"/>
          </w:tcPr>
          <w:p w:rsidR="00F56C4D" w:rsidRPr="00AE516C" w:rsidRDefault="00F56C4D" w:rsidP="00F56C4D">
            <w:pPr>
              <w:spacing w:after="0"/>
              <w:rPr>
                <w:rFonts w:cs="Arial"/>
                <w:i/>
                <w:sz w:val="12"/>
                <w:szCs w:val="12"/>
                <w:lang w:val="en-GB"/>
              </w:rPr>
            </w:pPr>
          </w:p>
        </w:tc>
        <w:tc>
          <w:tcPr>
            <w:tcW w:w="1250" w:type="dxa"/>
            <w:tcBorders>
              <w:left w:val="single" w:sz="4" w:space="0" w:color="auto"/>
              <w:right w:val="single" w:sz="4" w:space="0" w:color="auto"/>
            </w:tcBorders>
            <w:shd w:val="clear" w:color="auto" w:fill="D9DBEE"/>
          </w:tcPr>
          <w:p w:rsidR="00F56C4D" w:rsidRPr="00AE516C" w:rsidRDefault="00F56C4D" w:rsidP="00F56C4D">
            <w:pPr>
              <w:spacing w:after="0"/>
              <w:jc w:val="center"/>
              <w:rPr>
                <w:rFonts w:cs="Arial"/>
                <w:b/>
                <w:bCs/>
                <w:i/>
                <w:sz w:val="12"/>
                <w:szCs w:val="12"/>
                <w:lang w:val="en-GB"/>
              </w:rPr>
            </w:pPr>
            <w:r w:rsidRPr="00AE516C">
              <w:rPr>
                <w:rFonts w:cs="Arial"/>
                <w:b/>
                <w:bCs/>
                <w:lang w:val="en-GB"/>
              </w:rPr>
              <w:t>Grand Total</w:t>
            </w:r>
          </w:p>
        </w:tc>
        <w:tc>
          <w:tcPr>
            <w:tcW w:w="1000" w:type="dxa"/>
            <w:tcBorders>
              <w:left w:val="single" w:sz="4"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r>
    </w:tbl>
    <w:p w:rsidR="00F56C4D" w:rsidRPr="00AE516C" w:rsidRDefault="00F56C4D" w:rsidP="00F56C4D">
      <w:pPr>
        <w:spacing w:after="60"/>
        <w:rPr>
          <w:rFonts w:cs="Arial"/>
          <w:bCs/>
          <w:szCs w:val="28"/>
          <w:lang w:val="en-GB"/>
        </w:rPr>
      </w:pPr>
    </w:p>
    <w:p w:rsidR="00F56C4D" w:rsidRPr="00AE516C" w:rsidRDefault="00F56C4D" w:rsidP="00F56C4D">
      <w:pPr>
        <w:spacing w:after="60"/>
        <w:rPr>
          <w:rFonts w:cs="Arial"/>
          <w:bCs/>
          <w:szCs w:val="28"/>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27"/>
        <w:gridCol w:w="1077"/>
        <w:gridCol w:w="1092"/>
        <w:gridCol w:w="1134"/>
        <w:gridCol w:w="1275"/>
      </w:tblGrid>
      <w:tr w:rsidR="00F56C4D" w:rsidRPr="00025946" w:rsidTr="00F56C4D">
        <w:tc>
          <w:tcPr>
            <w:tcW w:w="9639" w:type="dxa"/>
            <w:gridSpan w:val="6"/>
            <w:shd w:val="clear" w:color="auto" w:fill="8D90C6"/>
          </w:tcPr>
          <w:p w:rsidR="00F56C4D" w:rsidRPr="00AE516C" w:rsidRDefault="00F56C4D" w:rsidP="008A473D">
            <w:pPr>
              <w:pStyle w:val="Kop2"/>
            </w:pPr>
            <w:bookmarkStart w:id="47" w:name="_Toc425152295"/>
            <w:r w:rsidRPr="00AE516C">
              <w:t>A.4 Overview of project partners</w:t>
            </w:r>
            <w:bookmarkEnd w:id="47"/>
          </w:p>
        </w:tc>
      </w:tr>
      <w:tr w:rsidR="00F56C4D" w:rsidRPr="00AE516C" w:rsidTr="00F56C4D">
        <w:tc>
          <w:tcPr>
            <w:tcW w:w="1134" w:type="dxa"/>
            <w:vMerge w:val="restart"/>
            <w:shd w:val="clear" w:color="auto" w:fill="BDC0E1"/>
          </w:tcPr>
          <w:p w:rsidR="00F56C4D" w:rsidRPr="00AE516C" w:rsidRDefault="00F56C4D" w:rsidP="00F56C4D">
            <w:pPr>
              <w:spacing w:after="60"/>
              <w:jc w:val="center"/>
              <w:rPr>
                <w:rFonts w:cs="Arial"/>
                <w:b/>
                <w:lang w:val="en-GB"/>
              </w:rPr>
            </w:pPr>
            <w:r w:rsidRPr="00AE516C">
              <w:rPr>
                <w:rFonts w:cs="Arial"/>
                <w:b/>
                <w:lang w:val="en-GB"/>
              </w:rPr>
              <w:t>Partner No</w:t>
            </w:r>
          </w:p>
        </w:tc>
        <w:tc>
          <w:tcPr>
            <w:tcW w:w="3927" w:type="dxa"/>
            <w:vMerge w:val="restart"/>
            <w:shd w:val="clear" w:color="auto" w:fill="BDC0E1"/>
          </w:tcPr>
          <w:p w:rsidR="00F56C4D" w:rsidRPr="00AE516C" w:rsidRDefault="00F56C4D" w:rsidP="00F56C4D">
            <w:pPr>
              <w:spacing w:after="60"/>
              <w:jc w:val="center"/>
              <w:rPr>
                <w:rFonts w:cs="Arial"/>
                <w:b/>
                <w:lang w:val="en-GB"/>
              </w:rPr>
            </w:pPr>
            <w:r w:rsidRPr="00AE516C">
              <w:rPr>
                <w:rFonts w:cs="Arial"/>
                <w:b/>
                <w:lang w:val="en-GB"/>
              </w:rPr>
              <w:t>Organisation</w:t>
            </w:r>
          </w:p>
        </w:tc>
        <w:tc>
          <w:tcPr>
            <w:tcW w:w="1077" w:type="dxa"/>
            <w:vMerge w:val="restart"/>
            <w:shd w:val="clear" w:color="auto" w:fill="BDC0E1"/>
          </w:tcPr>
          <w:p w:rsidR="00F56C4D" w:rsidRPr="00AE516C" w:rsidRDefault="00F56C4D" w:rsidP="00F56C4D">
            <w:pPr>
              <w:spacing w:after="60"/>
              <w:jc w:val="center"/>
              <w:rPr>
                <w:rFonts w:cs="Arial"/>
                <w:b/>
                <w:lang w:val="en-GB"/>
              </w:rPr>
            </w:pPr>
            <w:r w:rsidRPr="00AE516C">
              <w:rPr>
                <w:rFonts w:cs="Arial"/>
                <w:b/>
                <w:lang w:val="en-GB"/>
              </w:rPr>
              <w:t>Country</w:t>
            </w:r>
          </w:p>
        </w:tc>
        <w:tc>
          <w:tcPr>
            <w:tcW w:w="3501" w:type="dxa"/>
            <w:gridSpan w:val="3"/>
            <w:shd w:val="clear" w:color="auto" w:fill="BDC0E1"/>
          </w:tcPr>
          <w:p w:rsidR="00F56C4D" w:rsidRPr="00AE516C" w:rsidRDefault="00F56C4D" w:rsidP="00F56C4D">
            <w:pPr>
              <w:spacing w:after="60"/>
              <w:jc w:val="center"/>
              <w:rPr>
                <w:rFonts w:cs="Arial"/>
                <w:i/>
                <w:sz w:val="16"/>
                <w:szCs w:val="16"/>
                <w:lang w:val="en-GB"/>
              </w:rPr>
            </w:pPr>
            <w:r w:rsidRPr="00AE516C">
              <w:rPr>
                <w:rFonts w:cs="Arial"/>
                <w:b/>
                <w:lang w:val="en-GB"/>
              </w:rPr>
              <w:t>Partner budget</w:t>
            </w:r>
            <w:r w:rsidRPr="00AE516C">
              <w:rPr>
                <w:rFonts w:cs="Arial"/>
                <w:i/>
                <w:sz w:val="16"/>
                <w:szCs w:val="16"/>
                <w:lang w:val="en-GB"/>
              </w:rPr>
              <w:t xml:space="preserve"> </w:t>
            </w:r>
          </w:p>
        </w:tc>
      </w:tr>
      <w:tr w:rsidR="00F56C4D" w:rsidRPr="00AE516C" w:rsidTr="00F56C4D">
        <w:tc>
          <w:tcPr>
            <w:tcW w:w="1134" w:type="dxa"/>
            <w:vMerge/>
            <w:shd w:val="clear" w:color="auto" w:fill="FFFFFF" w:themeFill="background1"/>
          </w:tcPr>
          <w:p w:rsidR="00F56C4D" w:rsidRPr="00AE516C" w:rsidRDefault="00F56C4D" w:rsidP="00F56C4D">
            <w:pPr>
              <w:spacing w:after="60"/>
              <w:rPr>
                <w:rFonts w:cs="Arial"/>
                <w:i/>
                <w:sz w:val="16"/>
                <w:szCs w:val="16"/>
                <w:lang w:val="en-GB"/>
              </w:rPr>
            </w:pPr>
          </w:p>
        </w:tc>
        <w:tc>
          <w:tcPr>
            <w:tcW w:w="3927" w:type="dxa"/>
            <w:vMerge/>
            <w:shd w:val="clear" w:color="auto" w:fill="FFFFFF" w:themeFill="background1"/>
          </w:tcPr>
          <w:p w:rsidR="00F56C4D" w:rsidRPr="00AE516C" w:rsidRDefault="00F56C4D" w:rsidP="00F56C4D">
            <w:pPr>
              <w:spacing w:after="60"/>
              <w:rPr>
                <w:rFonts w:cs="Arial"/>
                <w:i/>
                <w:sz w:val="16"/>
                <w:szCs w:val="16"/>
                <w:lang w:val="en-GB"/>
              </w:rPr>
            </w:pPr>
          </w:p>
        </w:tc>
        <w:tc>
          <w:tcPr>
            <w:tcW w:w="1077" w:type="dxa"/>
            <w:vMerge/>
            <w:shd w:val="clear" w:color="auto" w:fill="FFFFFF" w:themeFill="background1"/>
          </w:tcPr>
          <w:p w:rsidR="00F56C4D" w:rsidRPr="00AE516C" w:rsidRDefault="00F56C4D" w:rsidP="00F56C4D">
            <w:pPr>
              <w:spacing w:after="60"/>
              <w:rPr>
                <w:rFonts w:cs="Arial"/>
                <w:lang w:val="en-GB"/>
              </w:rPr>
            </w:pPr>
          </w:p>
        </w:tc>
        <w:tc>
          <w:tcPr>
            <w:tcW w:w="1092" w:type="dxa"/>
            <w:shd w:val="clear" w:color="auto" w:fill="BDC0E1"/>
          </w:tcPr>
          <w:p w:rsidR="00F56C4D" w:rsidRPr="00AE516C" w:rsidRDefault="00F56C4D" w:rsidP="00F56C4D">
            <w:pPr>
              <w:spacing w:after="60"/>
              <w:rPr>
                <w:rFonts w:cs="Arial"/>
                <w:i/>
                <w:sz w:val="16"/>
                <w:szCs w:val="16"/>
                <w:lang w:val="en-GB"/>
              </w:rPr>
            </w:pPr>
            <w:r w:rsidRPr="00AE516C">
              <w:rPr>
                <w:rFonts w:cs="Arial"/>
                <w:i/>
                <w:sz w:val="16"/>
                <w:szCs w:val="16"/>
                <w:lang w:val="en-GB"/>
              </w:rPr>
              <w:t>Programme funding</w:t>
            </w:r>
          </w:p>
        </w:tc>
        <w:tc>
          <w:tcPr>
            <w:tcW w:w="1134" w:type="dxa"/>
            <w:shd w:val="clear" w:color="auto" w:fill="BDC0E1"/>
          </w:tcPr>
          <w:p w:rsidR="00F56C4D" w:rsidRPr="00AE516C" w:rsidRDefault="00F56C4D" w:rsidP="00F56C4D">
            <w:pPr>
              <w:spacing w:after="60"/>
              <w:rPr>
                <w:rFonts w:cs="Arial"/>
                <w:i/>
                <w:sz w:val="16"/>
                <w:szCs w:val="16"/>
                <w:lang w:val="en-GB"/>
              </w:rPr>
            </w:pPr>
            <w:r w:rsidRPr="00AE516C">
              <w:rPr>
                <w:rFonts w:cs="Arial"/>
                <w:i/>
                <w:sz w:val="16"/>
                <w:szCs w:val="16"/>
                <w:lang w:val="en-GB"/>
              </w:rPr>
              <w:t>Partner contribution</w:t>
            </w:r>
          </w:p>
        </w:tc>
        <w:tc>
          <w:tcPr>
            <w:tcW w:w="1275" w:type="dxa"/>
            <w:shd w:val="clear" w:color="auto" w:fill="BDC0E1"/>
          </w:tcPr>
          <w:p w:rsidR="00F56C4D" w:rsidRPr="00AE516C" w:rsidRDefault="00F56C4D" w:rsidP="00F56C4D">
            <w:pPr>
              <w:spacing w:after="60"/>
              <w:rPr>
                <w:rFonts w:cs="Arial"/>
                <w:i/>
                <w:sz w:val="16"/>
                <w:szCs w:val="16"/>
                <w:lang w:val="en-GB"/>
              </w:rPr>
            </w:pPr>
            <w:r w:rsidRPr="00AE516C">
              <w:rPr>
                <w:rFonts w:cs="Arial"/>
                <w:i/>
                <w:sz w:val="16"/>
                <w:szCs w:val="16"/>
                <w:lang w:val="en-GB"/>
              </w:rPr>
              <w:t>Total</w:t>
            </w:r>
          </w:p>
        </w:tc>
      </w:tr>
      <w:tr w:rsidR="00F56C4D" w:rsidRPr="00AE516C" w:rsidTr="00F56C4D">
        <w:tc>
          <w:tcPr>
            <w:tcW w:w="1134" w:type="dxa"/>
            <w:shd w:val="clear" w:color="auto" w:fill="D9D9D9" w:themeFill="background1" w:themeFillShade="D9"/>
          </w:tcPr>
          <w:p w:rsidR="00F56C4D" w:rsidRPr="00AE516C" w:rsidRDefault="00F56C4D" w:rsidP="00F56C4D">
            <w:pPr>
              <w:spacing w:after="60"/>
              <w:rPr>
                <w:rFonts w:cs="Arial"/>
                <w:i/>
                <w:sz w:val="16"/>
                <w:szCs w:val="16"/>
                <w:lang w:val="en-GB"/>
              </w:rPr>
            </w:pPr>
          </w:p>
        </w:tc>
        <w:tc>
          <w:tcPr>
            <w:tcW w:w="3927" w:type="dxa"/>
            <w:shd w:val="clear" w:color="auto" w:fill="D9D9D9" w:themeFill="background1" w:themeFillShade="D9"/>
          </w:tcPr>
          <w:p w:rsidR="00F56C4D" w:rsidRPr="00AE516C" w:rsidRDefault="00F56C4D" w:rsidP="00F56C4D">
            <w:pPr>
              <w:spacing w:after="60"/>
              <w:rPr>
                <w:rFonts w:cs="Arial"/>
                <w:i/>
                <w:sz w:val="16"/>
                <w:szCs w:val="16"/>
                <w:lang w:val="en-GB"/>
              </w:rPr>
            </w:pPr>
          </w:p>
        </w:tc>
        <w:tc>
          <w:tcPr>
            <w:tcW w:w="1077" w:type="dxa"/>
            <w:shd w:val="clear" w:color="auto" w:fill="D9D9D9" w:themeFill="background1" w:themeFillShade="D9"/>
          </w:tcPr>
          <w:p w:rsidR="00F56C4D" w:rsidRPr="00AE516C" w:rsidRDefault="00F56C4D" w:rsidP="00F56C4D">
            <w:pPr>
              <w:spacing w:after="60"/>
              <w:rPr>
                <w:rFonts w:cs="Arial"/>
                <w:lang w:val="en-GB"/>
              </w:rPr>
            </w:pPr>
          </w:p>
        </w:tc>
        <w:tc>
          <w:tcPr>
            <w:tcW w:w="1092" w:type="dxa"/>
            <w:shd w:val="clear" w:color="auto" w:fill="D9D9D9" w:themeFill="background1" w:themeFillShade="D9"/>
          </w:tcPr>
          <w:p w:rsidR="00F56C4D" w:rsidRPr="00AE516C" w:rsidRDefault="00F56C4D" w:rsidP="00F56C4D">
            <w:pPr>
              <w:spacing w:after="60"/>
              <w:rPr>
                <w:rFonts w:cs="Arial"/>
                <w:sz w:val="16"/>
                <w:szCs w:val="16"/>
                <w:lang w:val="en-GB"/>
              </w:rPr>
            </w:pPr>
          </w:p>
        </w:tc>
        <w:tc>
          <w:tcPr>
            <w:tcW w:w="1134" w:type="dxa"/>
            <w:shd w:val="clear" w:color="auto" w:fill="D9D9D9" w:themeFill="background1" w:themeFillShade="D9"/>
          </w:tcPr>
          <w:p w:rsidR="00F56C4D" w:rsidRPr="00AE516C" w:rsidRDefault="00F56C4D" w:rsidP="00F56C4D">
            <w:pPr>
              <w:spacing w:after="60"/>
              <w:rPr>
                <w:rFonts w:cs="Arial"/>
                <w:sz w:val="16"/>
                <w:szCs w:val="16"/>
                <w:lang w:val="en-GB"/>
              </w:rPr>
            </w:pPr>
          </w:p>
        </w:tc>
        <w:tc>
          <w:tcPr>
            <w:tcW w:w="1275" w:type="dxa"/>
            <w:shd w:val="clear" w:color="auto" w:fill="D9D9D9" w:themeFill="background1" w:themeFillShade="D9"/>
          </w:tcPr>
          <w:p w:rsidR="00F56C4D" w:rsidRPr="00AE516C" w:rsidRDefault="00F56C4D" w:rsidP="00F56C4D">
            <w:pPr>
              <w:spacing w:after="60"/>
              <w:rPr>
                <w:rFonts w:cs="Arial"/>
                <w:sz w:val="16"/>
                <w:szCs w:val="16"/>
                <w:lang w:val="en-GB"/>
              </w:rPr>
            </w:pPr>
          </w:p>
        </w:tc>
      </w:tr>
      <w:tr w:rsidR="00F56C4D" w:rsidRPr="00AE516C" w:rsidTr="00F56C4D">
        <w:tc>
          <w:tcPr>
            <w:tcW w:w="1134" w:type="dxa"/>
            <w:shd w:val="clear" w:color="auto" w:fill="D9D9D9" w:themeFill="background1" w:themeFillShade="D9"/>
          </w:tcPr>
          <w:p w:rsidR="00F56C4D" w:rsidRPr="00AE516C" w:rsidRDefault="00F56C4D" w:rsidP="00F56C4D">
            <w:pPr>
              <w:spacing w:after="60"/>
              <w:rPr>
                <w:rFonts w:cs="Arial"/>
                <w:lang w:val="en-GB"/>
              </w:rPr>
            </w:pPr>
          </w:p>
        </w:tc>
        <w:tc>
          <w:tcPr>
            <w:tcW w:w="3927" w:type="dxa"/>
            <w:shd w:val="clear" w:color="auto" w:fill="D9D9D9" w:themeFill="background1" w:themeFillShade="D9"/>
          </w:tcPr>
          <w:p w:rsidR="00F56C4D" w:rsidRPr="00AE516C" w:rsidRDefault="00F56C4D" w:rsidP="00F56C4D">
            <w:pPr>
              <w:spacing w:after="60"/>
              <w:rPr>
                <w:rFonts w:cs="Arial"/>
                <w:lang w:val="en-GB"/>
              </w:rPr>
            </w:pPr>
          </w:p>
        </w:tc>
        <w:tc>
          <w:tcPr>
            <w:tcW w:w="1077" w:type="dxa"/>
            <w:shd w:val="clear" w:color="auto" w:fill="D9D9D9" w:themeFill="background1" w:themeFillShade="D9"/>
          </w:tcPr>
          <w:p w:rsidR="00F56C4D" w:rsidRPr="00AE516C" w:rsidRDefault="00F56C4D" w:rsidP="00F56C4D">
            <w:pPr>
              <w:spacing w:after="60"/>
              <w:rPr>
                <w:rFonts w:cs="Arial"/>
                <w:lang w:val="en-GB"/>
              </w:rPr>
            </w:pPr>
          </w:p>
        </w:tc>
        <w:tc>
          <w:tcPr>
            <w:tcW w:w="1092" w:type="dxa"/>
            <w:shd w:val="clear" w:color="auto" w:fill="D9D9D9" w:themeFill="background1" w:themeFillShade="D9"/>
          </w:tcPr>
          <w:p w:rsidR="00F56C4D" w:rsidRPr="00AE516C" w:rsidRDefault="00F56C4D" w:rsidP="00F56C4D">
            <w:pPr>
              <w:spacing w:after="60"/>
              <w:rPr>
                <w:rFonts w:cs="Arial"/>
                <w:lang w:val="en-GB"/>
              </w:rPr>
            </w:pPr>
          </w:p>
        </w:tc>
        <w:tc>
          <w:tcPr>
            <w:tcW w:w="1134" w:type="dxa"/>
            <w:shd w:val="clear" w:color="auto" w:fill="D9D9D9" w:themeFill="background1" w:themeFillShade="D9"/>
          </w:tcPr>
          <w:p w:rsidR="00F56C4D" w:rsidRPr="00AE516C" w:rsidRDefault="00F56C4D" w:rsidP="00F56C4D">
            <w:pPr>
              <w:spacing w:after="60"/>
              <w:rPr>
                <w:rFonts w:cs="Arial"/>
                <w:lang w:val="en-GB"/>
              </w:rPr>
            </w:pPr>
          </w:p>
        </w:tc>
        <w:tc>
          <w:tcPr>
            <w:tcW w:w="1275" w:type="dxa"/>
            <w:shd w:val="clear" w:color="auto" w:fill="D9D9D9" w:themeFill="background1" w:themeFillShade="D9"/>
          </w:tcPr>
          <w:p w:rsidR="00F56C4D" w:rsidRPr="00AE516C" w:rsidRDefault="00F56C4D" w:rsidP="00F56C4D">
            <w:pPr>
              <w:spacing w:after="60"/>
              <w:rPr>
                <w:rFonts w:cs="Arial"/>
                <w:lang w:val="en-GB"/>
              </w:rPr>
            </w:pPr>
          </w:p>
        </w:tc>
      </w:tr>
      <w:tr w:rsidR="00F56C4D" w:rsidRPr="00AE516C" w:rsidTr="00F56C4D">
        <w:tc>
          <w:tcPr>
            <w:tcW w:w="1134" w:type="dxa"/>
            <w:shd w:val="clear" w:color="auto" w:fill="D9D9D9" w:themeFill="background1" w:themeFillShade="D9"/>
          </w:tcPr>
          <w:p w:rsidR="00F56C4D" w:rsidRPr="00AE516C" w:rsidRDefault="00F56C4D" w:rsidP="00F56C4D">
            <w:pPr>
              <w:spacing w:after="60"/>
              <w:rPr>
                <w:rFonts w:cs="Arial"/>
                <w:lang w:val="en-GB"/>
              </w:rPr>
            </w:pPr>
          </w:p>
        </w:tc>
        <w:tc>
          <w:tcPr>
            <w:tcW w:w="3927" w:type="dxa"/>
            <w:shd w:val="clear" w:color="auto" w:fill="D9D9D9" w:themeFill="background1" w:themeFillShade="D9"/>
          </w:tcPr>
          <w:p w:rsidR="00F56C4D" w:rsidRPr="00AE516C" w:rsidRDefault="00F56C4D" w:rsidP="00F56C4D">
            <w:pPr>
              <w:spacing w:after="60"/>
              <w:rPr>
                <w:rFonts w:cs="Arial"/>
                <w:lang w:val="en-GB"/>
              </w:rPr>
            </w:pPr>
          </w:p>
        </w:tc>
        <w:tc>
          <w:tcPr>
            <w:tcW w:w="1077" w:type="dxa"/>
            <w:shd w:val="clear" w:color="auto" w:fill="D9D9D9" w:themeFill="background1" w:themeFillShade="D9"/>
          </w:tcPr>
          <w:p w:rsidR="00F56C4D" w:rsidRPr="00AE516C" w:rsidRDefault="00F56C4D" w:rsidP="00F56C4D">
            <w:pPr>
              <w:spacing w:after="60"/>
              <w:rPr>
                <w:rFonts w:cs="Arial"/>
                <w:lang w:val="en-GB"/>
              </w:rPr>
            </w:pPr>
          </w:p>
        </w:tc>
        <w:tc>
          <w:tcPr>
            <w:tcW w:w="1092" w:type="dxa"/>
            <w:shd w:val="clear" w:color="auto" w:fill="D9D9D9" w:themeFill="background1" w:themeFillShade="D9"/>
          </w:tcPr>
          <w:p w:rsidR="00F56C4D" w:rsidRPr="00AE516C" w:rsidRDefault="00F56C4D" w:rsidP="00F56C4D">
            <w:pPr>
              <w:spacing w:after="60"/>
              <w:rPr>
                <w:rFonts w:cs="Arial"/>
                <w:lang w:val="en-GB"/>
              </w:rPr>
            </w:pPr>
          </w:p>
        </w:tc>
        <w:tc>
          <w:tcPr>
            <w:tcW w:w="1134" w:type="dxa"/>
            <w:shd w:val="clear" w:color="auto" w:fill="D9D9D9" w:themeFill="background1" w:themeFillShade="D9"/>
          </w:tcPr>
          <w:p w:rsidR="00F56C4D" w:rsidRPr="00AE516C" w:rsidRDefault="00F56C4D" w:rsidP="00F56C4D">
            <w:pPr>
              <w:spacing w:after="60"/>
              <w:rPr>
                <w:rFonts w:cs="Arial"/>
                <w:lang w:val="en-GB"/>
              </w:rPr>
            </w:pPr>
          </w:p>
        </w:tc>
        <w:tc>
          <w:tcPr>
            <w:tcW w:w="1275" w:type="dxa"/>
            <w:shd w:val="clear" w:color="auto" w:fill="D9D9D9" w:themeFill="background1" w:themeFillShade="D9"/>
          </w:tcPr>
          <w:p w:rsidR="00F56C4D" w:rsidRPr="00AE516C" w:rsidRDefault="00F56C4D" w:rsidP="00F56C4D">
            <w:pPr>
              <w:spacing w:after="60"/>
              <w:rPr>
                <w:rFonts w:cs="Arial"/>
                <w:lang w:val="en-GB"/>
              </w:rPr>
            </w:pPr>
          </w:p>
        </w:tc>
      </w:tr>
      <w:tr w:rsidR="00F56C4D" w:rsidRPr="00AE516C" w:rsidTr="00F56C4D">
        <w:tc>
          <w:tcPr>
            <w:tcW w:w="1134" w:type="dxa"/>
            <w:shd w:val="clear" w:color="auto" w:fill="D9D9D9" w:themeFill="background1" w:themeFillShade="D9"/>
          </w:tcPr>
          <w:p w:rsidR="00F56C4D" w:rsidRPr="00AE516C" w:rsidRDefault="00F56C4D" w:rsidP="00F56C4D">
            <w:pPr>
              <w:spacing w:after="60"/>
              <w:rPr>
                <w:rFonts w:cs="Arial"/>
                <w:lang w:val="en-GB"/>
              </w:rPr>
            </w:pPr>
          </w:p>
        </w:tc>
        <w:tc>
          <w:tcPr>
            <w:tcW w:w="3927" w:type="dxa"/>
            <w:shd w:val="clear" w:color="auto" w:fill="D9D9D9" w:themeFill="background1" w:themeFillShade="D9"/>
          </w:tcPr>
          <w:p w:rsidR="00F56C4D" w:rsidRPr="00AE516C" w:rsidRDefault="00F56C4D" w:rsidP="00F56C4D">
            <w:pPr>
              <w:spacing w:after="60"/>
              <w:rPr>
                <w:rFonts w:cs="Arial"/>
                <w:lang w:val="en-GB"/>
              </w:rPr>
            </w:pPr>
          </w:p>
        </w:tc>
        <w:tc>
          <w:tcPr>
            <w:tcW w:w="1077" w:type="dxa"/>
            <w:shd w:val="clear" w:color="auto" w:fill="D9D9D9" w:themeFill="background1" w:themeFillShade="D9"/>
          </w:tcPr>
          <w:p w:rsidR="00F56C4D" w:rsidRPr="00AE516C" w:rsidRDefault="00F56C4D" w:rsidP="00F56C4D">
            <w:pPr>
              <w:spacing w:after="60"/>
              <w:rPr>
                <w:rFonts w:cs="Arial"/>
                <w:lang w:val="en-GB"/>
              </w:rPr>
            </w:pPr>
          </w:p>
        </w:tc>
        <w:tc>
          <w:tcPr>
            <w:tcW w:w="1092" w:type="dxa"/>
            <w:shd w:val="clear" w:color="auto" w:fill="D9D9D9" w:themeFill="background1" w:themeFillShade="D9"/>
          </w:tcPr>
          <w:p w:rsidR="00F56C4D" w:rsidRPr="00AE516C" w:rsidRDefault="00F56C4D" w:rsidP="00F56C4D">
            <w:pPr>
              <w:spacing w:after="60"/>
              <w:rPr>
                <w:rFonts w:cs="Arial"/>
                <w:lang w:val="en-GB"/>
              </w:rPr>
            </w:pPr>
          </w:p>
        </w:tc>
        <w:tc>
          <w:tcPr>
            <w:tcW w:w="1134" w:type="dxa"/>
            <w:shd w:val="clear" w:color="auto" w:fill="D9D9D9" w:themeFill="background1" w:themeFillShade="D9"/>
          </w:tcPr>
          <w:p w:rsidR="00F56C4D" w:rsidRPr="00AE516C" w:rsidRDefault="00F56C4D" w:rsidP="00F56C4D">
            <w:pPr>
              <w:spacing w:after="60"/>
              <w:rPr>
                <w:rFonts w:cs="Arial"/>
                <w:lang w:val="en-GB"/>
              </w:rPr>
            </w:pPr>
          </w:p>
        </w:tc>
        <w:tc>
          <w:tcPr>
            <w:tcW w:w="1275" w:type="dxa"/>
            <w:shd w:val="clear" w:color="auto" w:fill="D9D9D9" w:themeFill="background1" w:themeFillShade="D9"/>
          </w:tcPr>
          <w:p w:rsidR="00F56C4D" w:rsidRPr="00AE516C" w:rsidRDefault="00F56C4D" w:rsidP="00F56C4D">
            <w:pPr>
              <w:spacing w:after="60"/>
              <w:rPr>
                <w:rFonts w:cs="Arial"/>
                <w:lang w:val="en-GB"/>
              </w:rPr>
            </w:pPr>
          </w:p>
        </w:tc>
      </w:tr>
    </w:tbl>
    <w:p w:rsidR="00F56C4D" w:rsidRPr="00AE516C" w:rsidRDefault="00F56C4D" w:rsidP="00F56C4D">
      <w:pPr>
        <w:rPr>
          <w:lang w:val="en-GB"/>
        </w:rPr>
      </w:pPr>
    </w:p>
    <w:p w:rsidR="00F56C4D" w:rsidRPr="00AE516C" w:rsidRDefault="00F56C4D" w:rsidP="00F56C4D">
      <w:pPr>
        <w:pStyle w:val="Kop2"/>
        <w:rPr>
          <w:rFonts w:ascii="Arial" w:hAnsi="Arial"/>
        </w:rPr>
      </w:pPr>
    </w:p>
    <w:p w:rsidR="008A473D" w:rsidRPr="00AE516C" w:rsidRDefault="008A473D">
      <w:pPr>
        <w:spacing w:line="276" w:lineRule="auto"/>
        <w:jc w:val="left"/>
        <w:rPr>
          <w:rFonts w:eastAsiaTheme="majorEastAsia" w:cstheme="majorBidi"/>
          <w:b/>
          <w:bCs/>
          <w:color w:val="1F497D" w:themeColor="text2"/>
          <w:sz w:val="28"/>
          <w:szCs w:val="28"/>
          <w:lang w:val="en-GB"/>
        </w:rPr>
      </w:pPr>
      <w:r w:rsidRPr="00AE516C">
        <w:rPr>
          <w:sz w:val="28"/>
          <w:szCs w:val="28"/>
          <w:lang w:val="en-GB"/>
        </w:rPr>
        <w:br w:type="page"/>
      </w:r>
    </w:p>
    <w:p w:rsidR="00F56C4D" w:rsidRPr="00AE516C" w:rsidRDefault="00F56C4D" w:rsidP="00F56C4D">
      <w:pPr>
        <w:pStyle w:val="Kop3"/>
        <w:jc w:val="center"/>
        <w:rPr>
          <w:rFonts w:ascii="Arial" w:hAnsi="Arial"/>
          <w:sz w:val="28"/>
          <w:szCs w:val="28"/>
        </w:rPr>
      </w:pPr>
      <w:bookmarkStart w:id="48" w:name="_Toc425152296"/>
      <w:r w:rsidRPr="00AE516C">
        <w:rPr>
          <w:rFonts w:ascii="Arial" w:hAnsi="Arial"/>
          <w:sz w:val="28"/>
          <w:szCs w:val="28"/>
        </w:rPr>
        <w:lastRenderedPageBreak/>
        <w:t>Lead partner confirmation</w:t>
      </w:r>
      <w:bookmarkEnd w:id="48"/>
    </w:p>
    <w:p w:rsidR="00F56C4D" w:rsidRPr="00AE516C" w:rsidRDefault="00F56C4D" w:rsidP="00F56C4D">
      <w:pPr>
        <w:jc w:val="center"/>
        <w:rPr>
          <w:rFonts w:ascii="Trebuchet MS" w:hAnsi="Trebuchet MS" w:cs="Arial"/>
          <w:b/>
          <w:bCs/>
          <w:color w:val="0E4096"/>
          <w:lang w:val="en-GB"/>
        </w:rPr>
      </w:pPr>
    </w:p>
    <w:p w:rsidR="00F56C4D" w:rsidRPr="00AE516C" w:rsidRDefault="00F56C4D" w:rsidP="00F56C4D">
      <w:pPr>
        <w:spacing w:after="60"/>
        <w:ind w:left="142"/>
        <w:rPr>
          <w:rFonts w:cs="Arial"/>
          <w:lang w:val="en-GB"/>
        </w:rPr>
      </w:pPr>
      <w:r w:rsidRPr="00AE516C">
        <w:rPr>
          <w:rFonts w:cs="Arial"/>
          <w:lang w:val="en-GB"/>
        </w:rPr>
        <w:t>By signing the application form the lead partner confirms that:</w:t>
      </w:r>
    </w:p>
    <w:p w:rsidR="00F56C4D" w:rsidRPr="00AE516C" w:rsidRDefault="00F56C4D" w:rsidP="00F56C4D">
      <w:pPr>
        <w:numPr>
          <w:ilvl w:val="0"/>
          <w:numId w:val="4"/>
        </w:numPr>
        <w:spacing w:after="60"/>
        <w:rPr>
          <w:rFonts w:cs="Arial"/>
          <w:lang w:val="en-GB"/>
        </w:rPr>
      </w:pPr>
      <w:r w:rsidRPr="00AE516C">
        <w:rPr>
          <w:rFonts w:cs="Arial"/>
          <w:lang w:val="en-GB"/>
        </w:rPr>
        <w:t>The project has or will neither in whole nor in part receive any other complementary EU funding (except for the funding indicated in this application form) during the whole duration of the project.</w:t>
      </w:r>
    </w:p>
    <w:p w:rsidR="00F56C4D" w:rsidRPr="00AE516C" w:rsidRDefault="00F56C4D" w:rsidP="00F56C4D">
      <w:pPr>
        <w:numPr>
          <w:ilvl w:val="0"/>
          <w:numId w:val="4"/>
        </w:numPr>
        <w:spacing w:after="60"/>
        <w:rPr>
          <w:rFonts w:cs="Arial"/>
          <w:lang w:val="en-GB"/>
        </w:rPr>
      </w:pPr>
      <w:r w:rsidRPr="00AE516C">
        <w:rPr>
          <w:rFonts w:cs="Arial"/>
          <w:lang w:val="en-GB"/>
        </w:rPr>
        <w:t>The project is in line with the relevant EU and national legislation and policies of the countries involved;</w:t>
      </w:r>
    </w:p>
    <w:p w:rsidR="00F56C4D" w:rsidRPr="00AE516C" w:rsidRDefault="00F56C4D" w:rsidP="00F56C4D">
      <w:pPr>
        <w:numPr>
          <w:ilvl w:val="0"/>
          <w:numId w:val="4"/>
        </w:numPr>
        <w:spacing w:after="60"/>
        <w:rPr>
          <w:rFonts w:cs="Arial"/>
          <w:lang w:val="en-GB"/>
        </w:rPr>
      </w:pPr>
      <w:r w:rsidRPr="00AE516C">
        <w:rPr>
          <w:rFonts w:cs="Arial"/>
          <w:lang w:val="en-GB"/>
        </w:rPr>
        <w:t>The lead partner and the project partners will act according to the provisions of the relevant national and EU regulations, especially regarding Structural Funds, public procurement, state aid, environment and equal opportunities, as well as the specific provisions of the programme.</w:t>
      </w:r>
    </w:p>
    <w:p w:rsidR="00F56C4D" w:rsidRPr="00AE516C" w:rsidRDefault="00F56C4D" w:rsidP="00F56C4D">
      <w:pPr>
        <w:numPr>
          <w:ilvl w:val="0"/>
          <w:numId w:val="4"/>
        </w:numPr>
        <w:spacing w:after="60"/>
        <w:rPr>
          <w:rFonts w:cs="Arial"/>
          <w:lang w:val="en-GB"/>
        </w:rPr>
      </w:pPr>
      <w:r w:rsidRPr="00AE516C">
        <w:rPr>
          <w:rFonts w:cs="Arial"/>
          <w:lang w:val="en-GB"/>
        </w:rPr>
        <w:t>The information provided in this application is accurate and true to the best knowledge of the lead partner.</w:t>
      </w:r>
    </w:p>
    <w:p w:rsidR="00F56C4D" w:rsidRPr="00AE516C" w:rsidRDefault="00F56C4D" w:rsidP="00F56C4D">
      <w:pPr>
        <w:spacing w:after="60"/>
        <w:rPr>
          <w:rFonts w:ascii="Trebuchet MS" w:hAnsi="Trebuchet MS"/>
          <w:lang w:val="en-GB"/>
        </w:rPr>
      </w:pPr>
    </w:p>
    <w:p w:rsidR="00F56C4D" w:rsidRPr="00AE516C" w:rsidRDefault="00F56C4D" w:rsidP="00F56C4D">
      <w:pPr>
        <w:spacing w:after="60"/>
        <w:rPr>
          <w:rFonts w:ascii="Trebuchet MS" w:hAnsi="Trebuchet MS"/>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932"/>
        <w:gridCol w:w="5707"/>
      </w:tblGrid>
      <w:tr w:rsidR="00F56C4D" w:rsidRPr="00AE516C" w:rsidTr="00F56C4D">
        <w:trPr>
          <w:trHeight w:val="438"/>
        </w:trPr>
        <w:tc>
          <w:tcPr>
            <w:tcW w:w="3932" w:type="dxa"/>
            <w:shd w:val="clear" w:color="auto" w:fill="D9DBEE"/>
          </w:tcPr>
          <w:p w:rsidR="00F56C4D" w:rsidRPr="00AE516C" w:rsidRDefault="00F56C4D" w:rsidP="00F56C4D">
            <w:pPr>
              <w:spacing w:after="0"/>
              <w:rPr>
                <w:rFonts w:cs="Arial"/>
                <w:lang w:val="en-GB"/>
              </w:rPr>
            </w:pPr>
            <w:r w:rsidRPr="00AE516C">
              <w:rPr>
                <w:rFonts w:cs="Arial"/>
                <w:lang w:val="en-GB"/>
              </w:rPr>
              <w:t>Name of signatory</w:t>
            </w:r>
          </w:p>
        </w:tc>
        <w:tc>
          <w:tcPr>
            <w:tcW w:w="5707" w:type="dxa"/>
            <w:shd w:val="clear" w:color="auto" w:fill="FFFFFF"/>
          </w:tcPr>
          <w:p w:rsidR="00F56C4D" w:rsidRPr="00AE516C" w:rsidRDefault="00F56C4D" w:rsidP="00F56C4D">
            <w:pPr>
              <w:spacing w:after="0"/>
              <w:rPr>
                <w:rFonts w:ascii="Trebuchet MS" w:hAnsi="Trebuchet MS" w:cs="Arial"/>
                <w:b/>
                <w:bCs/>
                <w:i/>
                <w:color w:val="0E4096"/>
                <w:sz w:val="16"/>
                <w:szCs w:val="16"/>
                <w:lang w:val="en-GB"/>
              </w:rPr>
            </w:pPr>
          </w:p>
        </w:tc>
      </w:tr>
      <w:tr w:rsidR="00F56C4D" w:rsidRPr="00AE516C" w:rsidTr="00F56C4D">
        <w:trPr>
          <w:trHeight w:val="502"/>
        </w:trPr>
        <w:tc>
          <w:tcPr>
            <w:tcW w:w="3932" w:type="dxa"/>
            <w:tcBorders>
              <w:bottom w:val="single" w:sz="4" w:space="0" w:color="auto"/>
            </w:tcBorders>
            <w:shd w:val="clear" w:color="auto" w:fill="D9DBEE"/>
          </w:tcPr>
          <w:p w:rsidR="00F56C4D" w:rsidRPr="00AE516C" w:rsidRDefault="00F56C4D" w:rsidP="00F56C4D">
            <w:pPr>
              <w:spacing w:after="0"/>
              <w:rPr>
                <w:rFonts w:cs="Arial"/>
                <w:lang w:val="en-GB"/>
              </w:rPr>
            </w:pPr>
            <w:r w:rsidRPr="00AE516C">
              <w:rPr>
                <w:rFonts w:cs="Arial"/>
                <w:lang w:val="en-GB"/>
              </w:rPr>
              <w:t>Position of signatory</w:t>
            </w:r>
          </w:p>
        </w:tc>
        <w:tc>
          <w:tcPr>
            <w:tcW w:w="5707" w:type="dxa"/>
            <w:tcBorders>
              <w:bottom w:val="single" w:sz="4" w:space="0" w:color="auto"/>
            </w:tcBorders>
            <w:shd w:val="clear" w:color="auto" w:fill="FFFFFF"/>
          </w:tcPr>
          <w:p w:rsidR="00F56C4D" w:rsidRPr="00AE516C" w:rsidRDefault="00F56C4D" w:rsidP="00F56C4D">
            <w:pPr>
              <w:spacing w:after="0"/>
              <w:rPr>
                <w:rFonts w:ascii="Trebuchet MS" w:hAnsi="Trebuchet MS" w:cs="Arial"/>
                <w:b/>
                <w:bCs/>
                <w:i/>
                <w:color w:val="0E4096"/>
                <w:sz w:val="16"/>
                <w:szCs w:val="16"/>
                <w:lang w:val="en-GB"/>
              </w:rPr>
            </w:pPr>
          </w:p>
        </w:tc>
      </w:tr>
      <w:tr w:rsidR="00F56C4D" w:rsidRPr="00AE516C" w:rsidTr="00F56C4D">
        <w:trPr>
          <w:trHeight w:val="496"/>
        </w:trPr>
        <w:tc>
          <w:tcPr>
            <w:tcW w:w="3932" w:type="dxa"/>
            <w:shd w:val="clear" w:color="auto" w:fill="D9DBEE"/>
          </w:tcPr>
          <w:p w:rsidR="00F56C4D" w:rsidRPr="00AE516C" w:rsidRDefault="00F56C4D" w:rsidP="00F56C4D">
            <w:pPr>
              <w:spacing w:after="0"/>
              <w:rPr>
                <w:rFonts w:cs="Arial"/>
                <w:lang w:val="en-GB"/>
              </w:rPr>
            </w:pPr>
            <w:r w:rsidRPr="00AE516C">
              <w:rPr>
                <w:rFonts w:cs="Arial"/>
                <w:lang w:val="en-GB"/>
              </w:rPr>
              <w:t>Lead partner’s organisation</w:t>
            </w:r>
          </w:p>
        </w:tc>
        <w:tc>
          <w:tcPr>
            <w:tcW w:w="5707" w:type="dxa"/>
            <w:shd w:val="clear" w:color="auto" w:fill="D9D9D9" w:themeFill="background1" w:themeFillShade="D9"/>
          </w:tcPr>
          <w:p w:rsidR="00F56C4D" w:rsidRPr="00AE516C" w:rsidRDefault="00F56C4D" w:rsidP="00F56C4D">
            <w:pPr>
              <w:spacing w:after="60"/>
              <w:rPr>
                <w:rFonts w:cs="Arial"/>
                <w:i/>
                <w:sz w:val="16"/>
                <w:szCs w:val="16"/>
                <w:lang w:val="en-GB"/>
              </w:rPr>
            </w:pPr>
          </w:p>
        </w:tc>
      </w:tr>
      <w:tr w:rsidR="00F56C4D" w:rsidRPr="00AE516C" w:rsidTr="00F56C4D">
        <w:trPr>
          <w:trHeight w:val="504"/>
        </w:trPr>
        <w:tc>
          <w:tcPr>
            <w:tcW w:w="3932" w:type="dxa"/>
            <w:shd w:val="clear" w:color="auto" w:fill="D9DBEE"/>
          </w:tcPr>
          <w:p w:rsidR="00F56C4D" w:rsidRPr="00AE516C" w:rsidRDefault="00F56C4D" w:rsidP="00F56C4D">
            <w:pPr>
              <w:spacing w:after="0"/>
              <w:rPr>
                <w:rFonts w:cs="Arial"/>
                <w:lang w:val="en-GB"/>
              </w:rPr>
            </w:pPr>
            <w:r w:rsidRPr="00AE516C">
              <w:rPr>
                <w:rFonts w:cs="Arial"/>
                <w:lang w:val="en-GB"/>
              </w:rPr>
              <w:t>Date</w:t>
            </w:r>
          </w:p>
        </w:tc>
        <w:tc>
          <w:tcPr>
            <w:tcW w:w="5707" w:type="dxa"/>
            <w:shd w:val="clear" w:color="auto" w:fill="FFFFFF"/>
          </w:tcPr>
          <w:p w:rsidR="00F56C4D" w:rsidRPr="00AE516C" w:rsidRDefault="00F56C4D" w:rsidP="00F56C4D">
            <w:pPr>
              <w:spacing w:after="0"/>
              <w:rPr>
                <w:rFonts w:ascii="Trebuchet MS" w:hAnsi="Trebuchet MS"/>
                <w:i/>
                <w:sz w:val="16"/>
                <w:szCs w:val="16"/>
                <w:lang w:val="en-GB"/>
              </w:rPr>
            </w:pPr>
          </w:p>
        </w:tc>
      </w:tr>
      <w:tr w:rsidR="00F56C4D" w:rsidRPr="00025946" w:rsidTr="00F56C4D">
        <w:trPr>
          <w:trHeight w:val="1065"/>
        </w:trPr>
        <w:tc>
          <w:tcPr>
            <w:tcW w:w="3932" w:type="dxa"/>
            <w:shd w:val="clear" w:color="auto" w:fill="D9DBEE"/>
          </w:tcPr>
          <w:p w:rsidR="00F56C4D" w:rsidRPr="00AE516C" w:rsidRDefault="00F56C4D" w:rsidP="00F56C4D">
            <w:pPr>
              <w:spacing w:after="0"/>
              <w:rPr>
                <w:rFonts w:cs="Arial"/>
                <w:lang w:val="en-GB"/>
              </w:rPr>
            </w:pPr>
            <w:r w:rsidRPr="00AE516C">
              <w:rPr>
                <w:rFonts w:cs="Arial"/>
                <w:lang w:val="en-GB"/>
              </w:rPr>
              <w:t>Signature and stamp of lead partner (if exists)</w:t>
            </w:r>
          </w:p>
        </w:tc>
        <w:tc>
          <w:tcPr>
            <w:tcW w:w="5707" w:type="dxa"/>
            <w:shd w:val="clear" w:color="auto" w:fill="FFFFFF"/>
          </w:tcPr>
          <w:p w:rsidR="00F56C4D" w:rsidRPr="00AE516C" w:rsidRDefault="00F56C4D" w:rsidP="00F56C4D">
            <w:pPr>
              <w:spacing w:after="0"/>
              <w:rPr>
                <w:rFonts w:ascii="Trebuchet MS" w:hAnsi="Trebuchet MS" w:cs="Arial"/>
                <w:b/>
                <w:bCs/>
                <w:i/>
                <w:color w:val="0E4096"/>
                <w:sz w:val="16"/>
                <w:szCs w:val="16"/>
                <w:lang w:val="en-GB"/>
              </w:rPr>
            </w:pPr>
          </w:p>
        </w:tc>
      </w:tr>
    </w:tbl>
    <w:p w:rsidR="00F56C4D" w:rsidRPr="00AE516C" w:rsidRDefault="00F56C4D" w:rsidP="00F56C4D">
      <w:pPr>
        <w:spacing w:after="60"/>
        <w:rPr>
          <w:rFonts w:ascii="Trebuchet MS" w:hAnsi="Trebuchet MS"/>
          <w:lang w:val="en-GB"/>
        </w:rPr>
      </w:pPr>
    </w:p>
    <w:p w:rsidR="00F56C4D" w:rsidRPr="00AE516C" w:rsidRDefault="00F56C4D" w:rsidP="00F56C4D">
      <w:pPr>
        <w:rPr>
          <w:lang w:val="en-GB"/>
        </w:rPr>
      </w:pPr>
    </w:p>
    <w:p w:rsidR="00F56C4D" w:rsidRPr="00AE516C" w:rsidRDefault="00F56C4D" w:rsidP="00F56C4D">
      <w:pPr>
        <w:rPr>
          <w:lang w:val="en-GB"/>
        </w:rPr>
      </w:pPr>
    </w:p>
    <w:p w:rsidR="00F56C4D" w:rsidRPr="00AE516C" w:rsidRDefault="00F56C4D" w:rsidP="008A473D">
      <w:pPr>
        <w:pStyle w:val="Kop1"/>
      </w:pPr>
      <w:r w:rsidRPr="00AE516C">
        <w:br w:type="page"/>
      </w:r>
      <w:bookmarkStart w:id="49" w:name="_Toc425152297"/>
      <w:r w:rsidRPr="00AE516C">
        <w:lastRenderedPageBreak/>
        <w:t>PART B – Partnership</w:t>
      </w:r>
      <w:bookmarkEnd w:id="49"/>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261"/>
        <w:gridCol w:w="2098"/>
        <w:gridCol w:w="57"/>
        <w:gridCol w:w="1134"/>
        <w:gridCol w:w="2976"/>
      </w:tblGrid>
      <w:tr w:rsidR="00F56C4D" w:rsidRPr="00025946" w:rsidTr="00F56C4D">
        <w:tc>
          <w:tcPr>
            <w:tcW w:w="9526" w:type="dxa"/>
            <w:gridSpan w:val="5"/>
            <w:shd w:val="clear" w:color="auto" w:fill="8D90C6"/>
          </w:tcPr>
          <w:p w:rsidR="00F56C4D" w:rsidRPr="00AE516C" w:rsidRDefault="00F56C4D" w:rsidP="008A473D">
            <w:pPr>
              <w:pStyle w:val="Kop2"/>
              <w:rPr>
                <w:rFonts w:cs="Arial"/>
              </w:rPr>
            </w:pPr>
            <w:bookmarkStart w:id="50" w:name="_Toc425152298"/>
            <w:r w:rsidRPr="00AE516C">
              <w:t>B.1 Partner details</w:t>
            </w:r>
            <w:bookmarkEnd w:id="50"/>
            <w:r w:rsidRPr="00AE516C">
              <w:rPr>
                <w:rFonts w:cs="Arial"/>
              </w:rPr>
              <w:t xml:space="preserve"> </w:t>
            </w:r>
          </w:p>
          <w:p w:rsidR="00F56C4D" w:rsidRPr="00AE516C" w:rsidRDefault="00F56C4D" w:rsidP="00F56C4D">
            <w:pPr>
              <w:rPr>
                <w:rFonts w:cs="Arial"/>
                <w:lang w:val="en-GB"/>
              </w:rPr>
            </w:pPr>
            <w:r w:rsidRPr="00AE516C">
              <w:rPr>
                <w:rFonts w:cs="Arial"/>
                <w:lang w:val="en-GB"/>
              </w:rPr>
              <w:t>(see section 4.4 of the programme manual)</w:t>
            </w:r>
          </w:p>
        </w:tc>
      </w:tr>
      <w:tr w:rsidR="00F56C4D" w:rsidRPr="00AE516C" w:rsidTr="00F56C4D">
        <w:tc>
          <w:tcPr>
            <w:tcW w:w="9526" w:type="dxa"/>
            <w:gridSpan w:val="5"/>
            <w:shd w:val="clear" w:color="auto" w:fill="8D90C6"/>
          </w:tcPr>
          <w:p w:rsidR="00F56C4D" w:rsidRPr="00AE516C" w:rsidRDefault="00F56C4D" w:rsidP="00F56C4D">
            <w:pPr>
              <w:spacing w:after="0"/>
              <w:rPr>
                <w:rFonts w:cs="Arial"/>
                <w:b/>
                <w:bCs/>
                <w:lang w:val="en-GB"/>
              </w:rPr>
            </w:pPr>
            <w:r w:rsidRPr="00AE516C">
              <w:rPr>
                <w:rFonts w:cs="Arial"/>
                <w:b/>
                <w:bCs/>
                <w:lang w:val="en-GB"/>
              </w:rPr>
              <w:t>Partner 1</w:t>
            </w:r>
          </w:p>
        </w:tc>
      </w:tr>
      <w:tr w:rsidR="00F56C4D" w:rsidRPr="00025946" w:rsidTr="00F56C4D">
        <w:tc>
          <w:tcPr>
            <w:tcW w:w="3261" w:type="dxa"/>
            <w:shd w:val="clear" w:color="auto" w:fill="D9DBEE"/>
          </w:tcPr>
          <w:p w:rsidR="00F56C4D" w:rsidRPr="00AE516C" w:rsidRDefault="00F56C4D" w:rsidP="00F56C4D">
            <w:pPr>
              <w:spacing w:after="0"/>
              <w:rPr>
                <w:rFonts w:cs="Arial"/>
                <w:lang w:val="en-GB"/>
              </w:rPr>
            </w:pPr>
            <w:r w:rsidRPr="00AE516C">
              <w:rPr>
                <w:rFonts w:cs="Arial"/>
                <w:lang w:val="en-GB"/>
              </w:rPr>
              <w:t>Role of the partner in the project</w:t>
            </w:r>
          </w:p>
        </w:tc>
        <w:tc>
          <w:tcPr>
            <w:tcW w:w="6265" w:type="dxa"/>
            <w:gridSpan w:val="4"/>
            <w:shd w:val="clear" w:color="auto" w:fill="FFFFFF"/>
          </w:tcPr>
          <w:p w:rsidR="00F56C4D" w:rsidRPr="00AE516C" w:rsidRDefault="00B301D0" w:rsidP="00F56C4D">
            <w:pPr>
              <w:spacing w:after="0"/>
              <w:rPr>
                <w:rFonts w:cs="Arial"/>
                <w:b/>
                <w:bCs/>
                <w:i/>
                <w:color w:val="0E4096"/>
                <w:sz w:val="16"/>
                <w:szCs w:val="16"/>
                <w:lang w:val="en-GB"/>
              </w:rPr>
            </w:pPr>
            <w:r w:rsidRPr="00AE516C">
              <w:rPr>
                <w:rFonts w:cs="Arial"/>
                <w:i/>
                <w:sz w:val="16"/>
                <w:szCs w:val="16"/>
                <w:lang w:val="en-GB"/>
              </w:rPr>
              <w:t>Drop down list (lead partner/partner/advisory partner)</w:t>
            </w:r>
          </w:p>
        </w:tc>
      </w:tr>
      <w:tr w:rsidR="00F56C4D" w:rsidRPr="00AE516C" w:rsidTr="00F56C4D">
        <w:tc>
          <w:tcPr>
            <w:tcW w:w="3261" w:type="dxa"/>
            <w:shd w:val="clear" w:color="auto" w:fill="D9DBEE"/>
          </w:tcPr>
          <w:p w:rsidR="00F56C4D" w:rsidRPr="00AE516C" w:rsidRDefault="00F56C4D" w:rsidP="00F56C4D">
            <w:pPr>
              <w:spacing w:after="0"/>
              <w:rPr>
                <w:rFonts w:cs="Arial"/>
                <w:lang w:val="en-GB"/>
              </w:rPr>
            </w:pPr>
            <w:r w:rsidRPr="00AE516C">
              <w:rPr>
                <w:rFonts w:cs="Arial"/>
                <w:lang w:val="en-GB"/>
              </w:rPr>
              <w:t xml:space="preserve">Name of organisation </w:t>
            </w:r>
          </w:p>
          <w:p w:rsidR="00F56C4D" w:rsidRPr="00AE516C" w:rsidRDefault="00F56C4D" w:rsidP="00F56C4D">
            <w:pPr>
              <w:spacing w:after="0"/>
              <w:rPr>
                <w:rFonts w:cs="Arial"/>
                <w:lang w:val="en-GB"/>
              </w:rPr>
            </w:pPr>
            <w:r w:rsidRPr="00AE516C">
              <w:rPr>
                <w:rFonts w:cs="Arial"/>
                <w:lang w:val="en-GB"/>
              </w:rPr>
              <w:t>in original language</w:t>
            </w:r>
          </w:p>
        </w:tc>
        <w:tc>
          <w:tcPr>
            <w:tcW w:w="6265" w:type="dxa"/>
            <w:gridSpan w:val="4"/>
            <w:shd w:val="clear" w:color="auto" w:fill="FFFFFF"/>
          </w:tcPr>
          <w:p w:rsidR="00F56C4D" w:rsidRPr="00AE516C" w:rsidRDefault="00B301D0" w:rsidP="00F56C4D">
            <w:pPr>
              <w:spacing w:after="0"/>
              <w:rPr>
                <w:rFonts w:cs="Arial"/>
                <w:b/>
                <w:bCs/>
                <w:i/>
                <w:color w:val="0E4096"/>
                <w:sz w:val="16"/>
                <w:szCs w:val="16"/>
                <w:lang w:val="en-GB"/>
              </w:rPr>
            </w:pPr>
            <w:r w:rsidRPr="00AE516C">
              <w:rPr>
                <w:rFonts w:cs="Arial"/>
                <w:bCs/>
                <w:i/>
                <w:sz w:val="16"/>
                <w:szCs w:val="16"/>
                <w:lang w:val="en-GB"/>
              </w:rPr>
              <w:t>[200 characters]</w:t>
            </w:r>
          </w:p>
        </w:tc>
      </w:tr>
      <w:tr w:rsidR="00F56C4D" w:rsidRPr="00AE516C" w:rsidTr="00F56C4D">
        <w:tc>
          <w:tcPr>
            <w:tcW w:w="3261" w:type="dxa"/>
            <w:tcBorders>
              <w:bottom w:val="single" w:sz="4" w:space="0" w:color="auto"/>
            </w:tcBorders>
            <w:shd w:val="clear" w:color="auto" w:fill="D9DBEE"/>
          </w:tcPr>
          <w:p w:rsidR="00F56C4D" w:rsidRPr="00AE516C" w:rsidRDefault="00F56C4D" w:rsidP="00F56C4D">
            <w:pPr>
              <w:spacing w:after="0"/>
              <w:rPr>
                <w:rFonts w:cs="Arial"/>
                <w:lang w:val="en-GB"/>
              </w:rPr>
            </w:pPr>
            <w:r w:rsidRPr="00AE516C">
              <w:rPr>
                <w:rFonts w:cs="Arial"/>
                <w:lang w:val="en-GB"/>
              </w:rPr>
              <w:t xml:space="preserve">Name of organisation </w:t>
            </w:r>
          </w:p>
          <w:p w:rsidR="00F56C4D" w:rsidRPr="00AE516C" w:rsidRDefault="00F56C4D" w:rsidP="00F56C4D">
            <w:pPr>
              <w:spacing w:after="0"/>
              <w:rPr>
                <w:rFonts w:cs="Arial"/>
                <w:lang w:val="en-GB"/>
              </w:rPr>
            </w:pPr>
            <w:r w:rsidRPr="00AE516C">
              <w:rPr>
                <w:rFonts w:cs="Arial"/>
                <w:lang w:val="en-GB"/>
              </w:rPr>
              <w:t>in English</w:t>
            </w:r>
          </w:p>
        </w:tc>
        <w:tc>
          <w:tcPr>
            <w:tcW w:w="6265" w:type="dxa"/>
            <w:gridSpan w:val="4"/>
            <w:tcBorders>
              <w:bottom w:val="single" w:sz="4" w:space="0" w:color="auto"/>
            </w:tcBorders>
            <w:shd w:val="clear" w:color="auto" w:fill="FFFFFF"/>
          </w:tcPr>
          <w:p w:rsidR="00F56C4D" w:rsidRPr="00AE516C" w:rsidRDefault="00B301D0" w:rsidP="00F56C4D">
            <w:pPr>
              <w:spacing w:after="0"/>
              <w:rPr>
                <w:rFonts w:cs="Arial"/>
                <w:b/>
                <w:bCs/>
                <w:i/>
                <w:color w:val="0E4096"/>
                <w:sz w:val="18"/>
                <w:szCs w:val="18"/>
                <w:lang w:val="en-GB"/>
              </w:rPr>
            </w:pPr>
            <w:r w:rsidRPr="00AE516C">
              <w:rPr>
                <w:rFonts w:cs="Arial"/>
                <w:bCs/>
                <w:i/>
                <w:sz w:val="16"/>
                <w:szCs w:val="16"/>
                <w:lang w:val="en-GB"/>
              </w:rPr>
              <w:t>[200 characters]</w:t>
            </w:r>
          </w:p>
        </w:tc>
      </w:tr>
      <w:tr w:rsidR="00F56C4D" w:rsidRPr="00025946" w:rsidTr="00F56C4D">
        <w:tc>
          <w:tcPr>
            <w:tcW w:w="3261" w:type="dxa"/>
            <w:tcBorders>
              <w:bottom w:val="single" w:sz="4" w:space="0" w:color="auto"/>
            </w:tcBorders>
            <w:shd w:val="clear" w:color="auto" w:fill="D9DBEE"/>
          </w:tcPr>
          <w:p w:rsidR="00F56C4D" w:rsidRPr="00AE516C" w:rsidRDefault="00F56C4D" w:rsidP="00F56C4D">
            <w:pPr>
              <w:spacing w:after="0"/>
              <w:rPr>
                <w:rFonts w:cs="Arial"/>
                <w:lang w:val="en-GB"/>
              </w:rPr>
            </w:pPr>
            <w:r w:rsidRPr="00AE516C">
              <w:rPr>
                <w:rFonts w:cs="Arial"/>
                <w:lang w:val="en-GB"/>
              </w:rPr>
              <w:t>Department/unit/division (if applicable)</w:t>
            </w:r>
          </w:p>
        </w:tc>
        <w:tc>
          <w:tcPr>
            <w:tcW w:w="6265" w:type="dxa"/>
            <w:gridSpan w:val="4"/>
            <w:tcBorders>
              <w:bottom w:val="single" w:sz="4" w:space="0" w:color="auto"/>
            </w:tcBorders>
            <w:shd w:val="clear" w:color="auto" w:fill="FFFFFF"/>
          </w:tcPr>
          <w:p w:rsidR="00F56C4D" w:rsidRPr="00AE516C" w:rsidRDefault="00F56C4D" w:rsidP="00F56C4D">
            <w:pPr>
              <w:spacing w:after="0"/>
              <w:rPr>
                <w:rFonts w:cs="Arial"/>
                <w:i/>
                <w:sz w:val="18"/>
                <w:szCs w:val="18"/>
                <w:lang w:val="en-GB"/>
              </w:rPr>
            </w:pPr>
          </w:p>
        </w:tc>
      </w:tr>
      <w:tr w:rsidR="00F56C4D" w:rsidRPr="00025946" w:rsidTr="00F56C4D">
        <w:tc>
          <w:tcPr>
            <w:tcW w:w="3261" w:type="dxa"/>
            <w:shd w:val="clear" w:color="auto" w:fill="D9DBEE"/>
          </w:tcPr>
          <w:p w:rsidR="00F56C4D" w:rsidRPr="00AE516C" w:rsidRDefault="00F56C4D" w:rsidP="00F56C4D">
            <w:pPr>
              <w:spacing w:after="0"/>
              <w:rPr>
                <w:rFonts w:cs="Arial"/>
                <w:lang w:val="en-GB"/>
              </w:rPr>
            </w:pPr>
            <w:r w:rsidRPr="00AE516C">
              <w:rPr>
                <w:rFonts w:cs="Arial"/>
                <w:lang w:val="en-GB"/>
              </w:rPr>
              <w:t>Legal status</w:t>
            </w:r>
          </w:p>
        </w:tc>
        <w:tc>
          <w:tcPr>
            <w:tcW w:w="6265" w:type="dxa"/>
            <w:gridSpan w:val="4"/>
            <w:shd w:val="clear" w:color="auto" w:fill="FFFFFF"/>
          </w:tcPr>
          <w:p w:rsidR="00F56C4D" w:rsidRPr="00AE516C" w:rsidRDefault="00B301D0" w:rsidP="00B301D0">
            <w:pPr>
              <w:jc w:val="left"/>
              <w:rPr>
                <w:rFonts w:cs="Arial"/>
                <w:b/>
                <w:bCs/>
                <w:i/>
                <w:color w:val="0E4096"/>
                <w:sz w:val="16"/>
                <w:szCs w:val="16"/>
                <w:lang w:val="en-GB"/>
              </w:rPr>
            </w:pPr>
            <w:r w:rsidRPr="00AE516C">
              <w:rPr>
                <w:rFonts w:cs="Arial"/>
                <w:i/>
                <w:sz w:val="16"/>
                <w:szCs w:val="16"/>
                <w:lang w:val="en-GB"/>
              </w:rPr>
              <w:t>Drop down list (public body or body governed by public law/body governed by private law)</w:t>
            </w:r>
          </w:p>
        </w:tc>
      </w:tr>
      <w:tr w:rsidR="00F56C4D" w:rsidRPr="00025946" w:rsidTr="00F56C4D">
        <w:tc>
          <w:tcPr>
            <w:tcW w:w="3261" w:type="dxa"/>
            <w:shd w:val="clear" w:color="auto" w:fill="D9DBEE"/>
          </w:tcPr>
          <w:p w:rsidR="00F56C4D" w:rsidRPr="00AE516C" w:rsidRDefault="00F56C4D" w:rsidP="00F56C4D">
            <w:pPr>
              <w:spacing w:after="0"/>
              <w:rPr>
                <w:rFonts w:cs="Arial"/>
                <w:lang w:val="en-GB"/>
              </w:rPr>
            </w:pPr>
            <w:r w:rsidRPr="00AE516C">
              <w:rPr>
                <w:rFonts w:cs="Arial"/>
                <w:lang w:val="en-GB"/>
              </w:rPr>
              <w:t xml:space="preserve">Type of partner </w:t>
            </w:r>
          </w:p>
        </w:tc>
        <w:tc>
          <w:tcPr>
            <w:tcW w:w="6265" w:type="dxa"/>
            <w:gridSpan w:val="4"/>
            <w:shd w:val="clear" w:color="auto" w:fill="FFFFFF"/>
          </w:tcPr>
          <w:p w:rsidR="00F56C4D" w:rsidRPr="00AE516C" w:rsidRDefault="00B301D0" w:rsidP="00F56C4D">
            <w:pPr>
              <w:spacing w:after="0"/>
              <w:rPr>
                <w:rFonts w:cs="Arial"/>
                <w:i/>
                <w:sz w:val="16"/>
                <w:szCs w:val="16"/>
                <w:lang w:val="en-GB"/>
              </w:rPr>
            </w:pPr>
            <w:r w:rsidRPr="00AE516C">
              <w:rPr>
                <w:rFonts w:cs="Arial"/>
                <w:i/>
                <w:sz w:val="16"/>
                <w:szCs w:val="16"/>
                <w:lang w:val="en-GB"/>
              </w:rPr>
              <w:t xml:space="preserve">Drop down list (national/regional/local public authority, EGTC, business support organization, education and research institution, agency, infrastructure or public service provider, interest group, other) </w:t>
            </w:r>
          </w:p>
        </w:tc>
      </w:tr>
      <w:tr w:rsidR="00F56C4D" w:rsidRPr="00AE516C" w:rsidTr="007B12B8">
        <w:tc>
          <w:tcPr>
            <w:tcW w:w="3261" w:type="dxa"/>
            <w:shd w:val="clear" w:color="auto" w:fill="D0F2F7" w:themeFill="accent4" w:themeFillTint="33"/>
          </w:tcPr>
          <w:p w:rsidR="00F56C4D" w:rsidRPr="00AE516C" w:rsidRDefault="00F56C4D" w:rsidP="00F56C4D">
            <w:pPr>
              <w:spacing w:after="0"/>
              <w:rPr>
                <w:rFonts w:cs="Arial"/>
                <w:lang w:val="en-GB"/>
              </w:rPr>
            </w:pPr>
            <w:r w:rsidRPr="00AE516C">
              <w:rPr>
                <w:rFonts w:cs="Arial"/>
                <w:lang w:val="en-GB"/>
              </w:rPr>
              <w:t xml:space="preserve">Countries represented </w:t>
            </w:r>
            <w:r w:rsidRPr="00AE516C">
              <w:rPr>
                <w:rFonts w:cs="Arial"/>
                <w:i/>
                <w:lang w:val="en-GB"/>
              </w:rPr>
              <w:t>(only for EGTCs)</w:t>
            </w:r>
          </w:p>
        </w:tc>
        <w:tc>
          <w:tcPr>
            <w:tcW w:w="6265" w:type="dxa"/>
            <w:gridSpan w:val="4"/>
            <w:shd w:val="clear" w:color="auto" w:fill="FFFFFF"/>
          </w:tcPr>
          <w:p w:rsidR="00F56C4D" w:rsidRPr="00AE516C" w:rsidRDefault="00B301D0" w:rsidP="00B301D0">
            <w:pPr>
              <w:spacing w:after="0"/>
              <w:rPr>
                <w:rFonts w:cs="Arial"/>
                <w:i/>
                <w:sz w:val="16"/>
                <w:szCs w:val="16"/>
                <w:lang w:val="en-GB"/>
              </w:rPr>
            </w:pPr>
            <w:r w:rsidRPr="00AE516C">
              <w:rPr>
                <w:rFonts w:cs="Arial"/>
                <w:i/>
                <w:sz w:val="16"/>
                <w:szCs w:val="16"/>
                <w:lang w:val="en-GB"/>
              </w:rPr>
              <w:t>Selection of countries represented</w:t>
            </w:r>
          </w:p>
        </w:tc>
      </w:tr>
      <w:tr w:rsidR="00F56C4D" w:rsidRPr="00AE516C" w:rsidTr="00F56C4D">
        <w:tc>
          <w:tcPr>
            <w:tcW w:w="3261" w:type="dxa"/>
            <w:shd w:val="clear" w:color="auto" w:fill="D9DBEE"/>
          </w:tcPr>
          <w:p w:rsidR="00F56C4D" w:rsidRPr="00AE516C" w:rsidRDefault="00F56C4D" w:rsidP="00F56C4D">
            <w:pPr>
              <w:spacing w:after="0"/>
              <w:rPr>
                <w:rFonts w:cs="Arial"/>
                <w:lang w:val="en-GB"/>
              </w:rPr>
            </w:pPr>
            <w:r w:rsidRPr="00AE516C">
              <w:rPr>
                <w:rFonts w:cs="Arial"/>
                <w:lang w:val="en-GB"/>
              </w:rPr>
              <w:t>Address</w:t>
            </w:r>
          </w:p>
        </w:tc>
        <w:tc>
          <w:tcPr>
            <w:tcW w:w="6265" w:type="dxa"/>
            <w:gridSpan w:val="4"/>
            <w:shd w:val="clear" w:color="auto" w:fill="FFFFFF"/>
          </w:tcPr>
          <w:p w:rsidR="00F56C4D" w:rsidRPr="00AE516C" w:rsidRDefault="00F56C4D" w:rsidP="00F56C4D">
            <w:pPr>
              <w:spacing w:after="0"/>
              <w:rPr>
                <w:rFonts w:cs="Arial"/>
                <w:i/>
                <w:sz w:val="16"/>
                <w:szCs w:val="16"/>
                <w:lang w:val="en-GB"/>
              </w:rPr>
            </w:pPr>
          </w:p>
        </w:tc>
      </w:tr>
      <w:tr w:rsidR="00F56C4D" w:rsidRPr="00AE516C" w:rsidTr="00F56C4D">
        <w:tc>
          <w:tcPr>
            <w:tcW w:w="3261" w:type="dxa"/>
            <w:shd w:val="clear" w:color="auto" w:fill="D9DBEE"/>
          </w:tcPr>
          <w:p w:rsidR="00F56C4D" w:rsidRPr="00AE516C" w:rsidRDefault="00F56C4D" w:rsidP="00F56C4D">
            <w:pPr>
              <w:spacing w:after="0"/>
              <w:rPr>
                <w:rFonts w:cs="Arial"/>
                <w:lang w:val="en-GB"/>
              </w:rPr>
            </w:pPr>
            <w:r w:rsidRPr="00AE516C">
              <w:rPr>
                <w:rFonts w:cs="Arial"/>
                <w:lang w:val="en-GB"/>
              </w:rPr>
              <w:t>Town</w:t>
            </w:r>
          </w:p>
        </w:tc>
        <w:tc>
          <w:tcPr>
            <w:tcW w:w="2098" w:type="dxa"/>
            <w:shd w:val="clear" w:color="auto" w:fill="FFFFFF"/>
          </w:tcPr>
          <w:p w:rsidR="00F56C4D" w:rsidRPr="00AE516C" w:rsidRDefault="00F56C4D" w:rsidP="00F56C4D">
            <w:pPr>
              <w:spacing w:after="0"/>
              <w:rPr>
                <w:rFonts w:cs="Arial"/>
                <w:i/>
                <w:sz w:val="16"/>
                <w:szCs w:val="16"/>
                <w:lang w:val="en-GB"/>
              </w:rPr>
            </w:pPr>
          </w:p>
        </w:tc>
        <w:tc>
          <w:tcPr>
            <w:tcW w:w="1191" w:type="dxa"/>
            <w:gridSpan w:val="2"/>
            <w:shd w:val="clear" w:color="auto" w:fill="D9DBEE"/>
          </w:tcPr>
          <w:p w:rsidR="00F56C4D" w:rsidRPr="00AE516C" w:rsidRDefault="00F56C4D" w:rsidP="00F56C4D">
            <w:pPr>
              <w:spacing w:after="0"/>
              <w:rPr>
                <w:rFonts w:cs="Arial"/>
                <w:i/>
                <w:sz w:val="16"/>
                <w:szCs w:val="16"/>
                <w:lang w:val="en-GB"/>
              </w:rPr>
            </w:pPr>
            <w:r w:rsidRPr="00AE516C">
              <w:rPr>
                <w:rFonts w:cs="Arial"/>
                <w:lang w:val="en-GB"/>
              </w:rPr>
              <w:t>Postcode</w:t>
            </w:r>
          </w:p>
        </w:tc>
        <w:tc>
          <w:tcPr>
            <w:tcW w:w="2976" w:type="dxa"/>
            <w:shd w:val="clear" w:color="auto" w:fill="FFFFFF"/>
          </w:tcPr>
          <w:p w:rsidR="00F56C4D" w:rsidRPr="00AE516C" w:rsidRDefault="00F56C4D" w:rsidP="00F56C4D">
            <w:pPr>
              <w:spacing w:after="0"/>
              <w:rPr>
                <w:rFonts w:cs="Arial"/>
                <w:i/>
                <w:sz w:val="16"/>
                <w:szCs w:val="16"/>
                <w:lang w:val="en-GB"/>
              </w:rPr>
            </w:pPr>
          </w:p>
        </w:tc>
      </w:tr>
      <w:tr w:rsidR="00F56C4D" w:rsidRPr="00AE516C" w:rsidTr="00F56C4D">
        <w:tc>
          <w:tcPr>
            <w:tcW w:w="3261" w:type="dxa"/>
            <w:shd w:val="clear" w:color="auto" w:fill="D9DBEE"/>
          </w:tcPr>
          <w:p w:rsidR="00F56C4D" w:rsidRPr="00AE516C" w:rsidRDefault="00F56C4D" w:rsidP="00F56C4D">
            <w:pPr>
              <w:spacing w:after="0"/>
              <w:rPr>
                <w:rFonts w:cs="Arial"/>
                <w:lang w:val="en-GB"/>
              </w:rPr>
            </w:pPr>
            <w:r w:rsidRPr="00AE516C">
              <w:rPr>
                <w:rFonts w:cs="Arial"/>
                <w:lang w:val="en-GB"/>
              </w:rPr>
              <w:t>Country</w:t>
            </w:r>
          </w:p>
        </w:tc>
        <w:tc>
          <w:tcPr>
            <w:tcW w:w="6265" w:type="dxa"/>
            <w:gridSpan w:val="4"/>
            <w:shd w:val="clear" w:color="auto" w:fill="FFFFFF"/>
          </w:tcPr>
          <w:p w:rsidR="00F56C4D" w:rsidRPr="00AE516C" w:rsidRDefault="00F56C4D" w:rsidP="00F56C4D">
            <w:pPr>
              <w:spacing w:after="0"/>
              <w:rPr>
                <w:rFonts w:cs="Arial"/>
                <w:i/>
                <w:sz w:val="16"/>
                <w:szCs w:val="16"/>
                <w:lang w:val="en-GB"/>
              </w:rPr>
            </w:pPr>
          </w:p>
        </w:tc>
      </w:tr>
      <w:tr w:rsidR="00F56C4D" w:rsidRPr="00AE516C" w:rsidTr="00F56C4D">
        <w:tc>
          <w:tcPr>
            <w:tcW w:w="3261" w:type="dxa"/>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0"/>
              <w:rPr>
                <w:rFonts w:cs="Arial"/>
                <w:lang w:val="en-GB"/>
              </w:rPr>
            </w:pPr>
            <w:r w:rsidRPr="00AE516C">
              <w:rPr>
                <w:rFonts w:cs="Arial"/>
                <w:lang w:val="en-GB"/>
              </w:rPr>
              <w:t xml:space="preserve">NUTS 1 level </w:t>
            </w:r>
          </w:p>
        </w:tc>
        <w:tc>
          <w:tcPr>
            <w:tcW w:w="6265" w:type="dxa"/>
            <w:gridSpan w:val="4"/>
            <w:tcBorders>
              <w:top w:val="single" w:sz="4" w:space="0" w:color="auto"/>
              <w:left w:val="single" w:sz="4" w:space="0" w:color="auto"/>
              <w:bottom w:val="single" w:sz="4" w:space="0" w:color="auto"/>
              <w:right w:val="single" w:sz="4" w:space="0" w:color="auto"/>
            </w:tcBorders>
            <w:shd w:val="clear" w:color="auto" w:fill="auto"/>
          </w:tcPr>
          <w:p w:rsidR="00F56C4D" w:rsidRPr="00AE516C" w:rsidRDefault="00F56C4D" w:rsidP="00F56C4D">
            <w:pPr>
              <w:spacing w:after="0"/>
              <w:rPr>
                <w:rFonts w:cs="Arial"/>
                <w:i/>
                <w:sz w:val="18"/>
                <w:szCs w:val="18"/>
                <w:lang w:val="en-GB"/>
              </w:rPr>
            </w:pPr>
          </w:p>
        </w:tc>
      </w:tr>
      <w:tr w:rsidR="00F56C4D" w:rsidRPr="00AE516C" w:rsidTr="00F56C4D">
        <w:tc>
          <w:tcPr>
            <w:tcW w:w="3261" w:type="dxa"/>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0"/>
              <w:rPr>
                <w:rFonts w:cs="Arial"/>
                <w:lang w:val="en-GB"/>
              </w:rPr>
            </w:pPr>
            <w:r w:rsidRPr="00AE516C">
              <w:rPr>
                <w:rFonts w:cs="Arial"/>
                <w:lang w:val="en-GB"/>
              </w:rPr>
              <w:t>NUTS 2 level</w:t>
            </w:r>
          </w:p>
        </w:tc>
        <w:tc>
          <w:tcPr>
            <w:tcW w:w="6265" w:type="dxa"/>
            <w:gridSpan w:val="4"/>
            <w:tcBorders>
              <w:top w:val="single" w:sz="4" w:space="0" w:color="auto"/>
              <w:left w:val="single" w:sz="4" w:space="0" w:color="auto"/>
              <w:bottom w:val="single" w:sz="4" w:space="0" w:color="auto"/>
              <w:right w:val="single" w:sz="4" w:space="0" w:color="auto"/>
            </w:tcBorders>
            <w:shd w:val="clear" w:color="auto" w:fill="auto"/>
          </w:tcPr>
          <w:p w:rsidR="00F56C4D" w:rsidRPr="00AE516C" w:rsidRDefault="00F56C4D" w:rsidP="00F56C4D">
            <w:pPr>
              <w:spacing w:after="0"/>
              <w:rPr>
                <w:rFonts w:cs="Arial"/>
                <w:i/>
                <w:sz w:val="18"/>
                <w:szCs w:val="18"/>
                <w:lang w:val="en-GB"/>
              </w:rPr>
            </w:pPr>
          </w:p>
        </w:tc>
      </w:tr>
      <w:tr w:rsidR="00F56C4D" w:rsidRPr="00AE516C" w:rsidTr="00F56C4D">
        <w:tc>
          <w:tcPr>
            <w:tcW w:w="3261" w:type="dxa"/>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0"/>
              <w:rPr>
                <w:rFonts w:cs="Arial"/>
                <w:lang w:val="en-GB"/>
              </w:rPr>
            </w:pPr>
            <w:r w:rsidRPr="00AE516C">
              <w:rPr>
                <w:rFonts w:cs="Arial"/>
                <w:lang w:val="en-GB"/>
              </w:rPr>
              <w:t>NUTS 3 level</w:t>
            </w:r>
          </w:p>
        </w:tc>
        <w:tc>
          <w:tcPr>
            <w:tcW w:w="6265" w:type="dxa"/>
            <w:gridSpan w:val="4"/>
            <w:tcBorders>
              <w:top w:val="single" w:sz="4" w:space="0" w:color="auto"/>
              <w:left w:val="single" w:sz="4" w:space="0" w:color="auto"/>
              <w:bottom w:val="single" w:sz="4" w:space="0" w:color="auto"/>
              <w:right w:val="single" w:sz="4" w:space="0" w:color="auto"/>
            </w:tcBorders>
            <w:shd w:val="clear" w:color="auto" w:fill="auto"/>
          </w:tcPr>
          <w:p w:rsidR="00F56C4D" w:rsidRPr="00AE516C" w:rsidRDefault="00F56C4D" w:rsidP="00F56C4D">
            <w:pPr>
              <w:spacing w:after="0"/>
              <w:rPr>
                <w:rFonts w:cs="Arial"/>
                <w:i/>
                <w:sz w:val="18"/>
                <w:szCs w:val="18"/>
                <w:lang w:val="en-GB"/>
              </w:rPr>
            </w:pPr>
          </w:p>
        </w:tc>
      </w:tr>
      <w:tr w:rsidR="00F56C4D" w:rsidRPr="00AE516C" w:rsidTr="00F56C4D">
        <w:tc>
          <w:tcPr>
            <w:tcW w:w="3261" w:type="dxa"/>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0"/>
              <w:rPr>
                <w:rFonts w:cs="Arial"/>
                <w:lang w:val="en-GB"/>
              </w:rPr>
            </w:pPr>
            <w:r w:rsidRPr="00AE516C">
              <w:rPr>
                <w:rFonts w:cs="Arial"/>
                <w:lang w:val="en-GB"/>
              </w:rPr>
              <w:t>Legal representative</w:t>
            </w:r>
          </w:p>
        </w:tc>
        <w:tc>
          <w:tcPr>
            <w:tcW w:w="6265" w:type="dxa"/>
            <w:gridSpan w:val="4"/>
            <w:tcBorders>
              <w:top w:val="single" w:sz="4" w:space="0" w:color="auto"/>
              <w:left w:val="single" w:sz="4" w:space="0" w:color="auto"/>
              <w:bottom w:val="single" w:sz="4" w:space="0" w:color="auto"/>
              <w:right w:val="single" w:sz="4" w:space="0" w:color="auto"/>
            </w:tcBorders>
            <w:shd w:val="clear" w:color="auto" w:fill="auto"/>
          </w:tcPr>
          <w:p w:rsidR="00F56C4D" w:rsidRPr="00AE516C" w:rsidRDefault="00F56C4D" w:rsidP="00F56C4D">
            <w:pPr>
              <w:spacing w:after="0"/>
              <w:rPr>
                <w:rFonts w:cs="Arial"/>
                <w:i/>
                <w:sz w:val="18"/>
                <w:szCs w:val="18"/>
                <w:lang w:val="en-GB"/>
              </w:rPr>
            </w:pPr>
          </w:p>
        </w:tc>
      </w:tr>
      <w:tr w:rsidR="00F56C4D" w:rsidRPr="00AE516C" w:rsidTr="00F56C4D">
        <w:tc>
          <w:tcPr>
            <w:tcW w:w="3261" w:type="dxa"/>
            <w:shd w:val="clear" w:color="auto" w:fill="D9DBEE"/>
          </w:tcPr>
          <w:p w:rsidR="00F56C4D" w:rsidRPr="00AE516C" w:rsidRDefault="00F56C4D" w:rsidP="00F56C4D">
            <w:pPr>
              <w:spacing w:after="0"/>
              <w:rPr>
                <w:rFonts w:cs="Arial"/>
                <w:lang w:val="en-GB"/>
              </w:rPr>
            </w:pPr>
            <w:r w:rsidRPr="00AE516C">
              <w:rPr>
                <w:rFonts w:cs="Arial"/>
                <w:lang w:val="en-GB"/>
              </w:rPr>
              <w:t>Contact person 1</w:t>
            </w:r>
          </w:p>
        </w:tc>
        <w:tc>
          <w:tcPr>
            <w:tcW w:w="6265" w:type="dxa"/>
            <w:gridSpan w:val="4"/>
            <w:shd w:val="clear" w:color="auto" w:fill="FFFFFF"/>
          </w:tcPr>
          <w:p w:rsidR="00F56C4D" w:rsidRPr="00AE516C" w:rsidRDefault="00F56C4D" w:rsidP="00F56C4D">
            <w:pPr>
              <w:spacing w:after="0"/>
              <w:rPr>
                <w:rFonts w:cs="Arial"/>
                <w:b/>
                <w:bCs/>
                <w:i/>
                <w:color w:val="0E4096"/>
                <w:sz w:val="16"/>
                <w:szCs w:val="16"/>
                <w:lang w:val="en-GB"/>
              </w:rPr>
            </w:pPr>
          </w:p>
        </w:tc>
      </w:tr>
      <w:tr w:rsidR="00F56C4D" w:rsidRPr="00AE516C" w:rsidTr="00F56C4D">
        <w:tc>
          <w:tcPr>
            <w:tcW w:w="3261" w:type="dxa"/>
            <w:shd w:val="clear" w:color="auto" w:fill="D9DBEE"/>
          </w:tcPr>
          <w:p w:rsidR="00F56C4D" w:rsidRPr="00AE516C" w:rsidRDefault="00F56C4D" w:rsidP="00F56C4D">
            <w:pPr>
              <w:spacing w:after="0"/>
              <w:rPr>
                <w:rFonts w:cs="Arial"/>
                <w:lang w:val="en-GB"/>
              </w:rPr>
            </w:pPr>
            <w:r w:rsidRPr="00AE516C">
              <w:rPr>
                <w:rFonts w:cs="Arial"/>
                <w:lang w:val="en-GB"/>
              </w:rPr>
              <w:t>Phone (office)</w:t>
            </w:r>
          </w:p>
        </w:tc>
        <w:tc>
          <w:tcPr>
            <w:tcW w:w="2098" w:type="dxa"/>
            <w:shd w:val="clear" w:color="auto" w:fill="FFFFFF"/>
          </w:tcPr>
          <w:p w:rsidR="00F56C4D" w:rsidRPr="00AE516C" w:rsidRDefault="00F56C4D" w:rsidP="00F56C4D">
            <w:pPr>
              <w:spacing w:after="0"/>
              <w:rPr>
                <w:rFonts w:cs="Arial"/>
                <w:b/>
                <w:bCs/>
                <w:i/>
                <w:color w:val="0E4096"/>
                <w:sz w:val="16"/>
                <w:szCs w:val="16"/>
                <w:lang w:val="en-GB"/>
              </w:rPr>
            </w:pPr>
          </w:p>
        </w:tc>
        <w:tc>
          <w:tcPr>
            <w:tcW w:w="1191" w:type="dxa"/>
            <w:gridSpan w:val="2"/>
            <w:shd w:val="clear" w:color="auto" w:fill="D9DBEE"/>
          </w:tcPr>
          <w:p w:rsidR="00F56C4D" w:rsidRPr="00AE516C" w:rsidRDefault="00F56C4D" w:rsidP="00F56C4D">
            <w:pPr>
              <w:spacing w:after="0"/>
              <w:rPr>
                <w:rFonts w:cs="Arial"/>
                <w:b/>
                <w:bCs/>
                <w:i/>
                <w:color w:val="0E4096"/>
                <w:sz w:val="16"/>
                <w:szCs w:val="16"/>
                <w:lang w:val="en-GB"/>
              </w:rPr>
            </w:pPr>
            <w:r w:rsidRPr="00AE516C">
              <w:rPr>
                <w:rFonts w:cs="Arial"/>
                <w:lang w:val="en-GB"/>
              </w:rPr>
              <w:t>Mobile</w:t>
            </w:r>
          </w:p>
        </w:tc>
        <w:tc>
          <w:tcPr>
            <w:tcW w:w="2976" w:type="dxa"/>
            <w:shd w:val="clear" w:color="auto" w:fill="FFFFFF"/>
          </w:tcPr>
          <w:p w:rsidR="00F56C4D" w:rsidRPr="00AE516C" w:rsidRDefault="00F56C4D" w:rsidP="00F56C4D">
            <w:pPr>
              <w:spacing w:after="0"/>
              <w:rPr>
                <w:rFonts w:cs="Arial"/>
                <w:b/>
                <w:bCs/>
                <w:i/>
                <w:color w:val="0E4096"/>
                <w:sz w:val="16"/>
                <w:szCs w:val="16"/>
                <w:lang w:val="en-GB"/>
              </w:rPr>
            </w:pPr>
          </w:p>
        </w:tc>
      </w:tr>
      <w:tr w:rsidR="00F56C4D" w:rsidRPr="00AE516C" w:rsidTr="00F56C4D">
        <w:tc>
          <w:tcPr>
            <w:tcW w:w="3261" w:type="dxa"/>
            <w:shd w:val="clear" w:color="auto" w:fill="D9DBEE"/>
          </w:tcPr>
          <w:p w:rsidR="00F56C4D" w:rsidRPr="00AE516C" w:rsidRDefault="00F56C4D" w:rsidP="00F56C4D">
            <w:pPr>
              <w:spacing w:after="0"/>
              <w:rPr>
                <w:rFonts w:cs="Arial"/>
                <w:lang w:val="en-GB"/>
              </w:rPr>
            </w:pPr>
            <w:r w:rsidRPr="00AE516C">
              <w:rPr>
                <w:rFonts w:cs="Arial"/>
                <w:lang w:val="en-GB"/>
              </w:rPr>
              <w:t>E-mail</w:t>
            </w:r>
          </w:p>
        </w:tc>
        <w:tc>
          <w:tcPr>
            <w:tcW w:w="2098" w:type="dxa"/>
            <w:shd w:val="clear" w:color="auto" w:fill="FFFFFF"/>
          </w:tcPr>
          <w:p w:rsidR="00F56C4D" w:rsidRPr="00AE516C" w:rsidRDefault="00F56C4D" w:rsidP="00F56C4D">
            <w:pPr>
              <w:spacing w:after="0"/>
              <w:rPr>
                <w:rFonts w:cs="Arial"/>
                <w:b/>
                <w:bCs/>
                <w:i/>
                <w:color w:val="0E4096"/>
                <w:sz w:val="16"/>
                <w:szCs w:val="16"/>
                <w:lang w:val="en-GB"/>
              </w:rPr>
            </w:pPr>
          </w:p>
        </w:tc>
        <w:tc>
          <w:tcPr>
            <w:tcW w:w="1191" w:type="dxa"/>
            <w:gridSpan w:val="2"/>
            <w:shd w:val="clear" w:color="auto" w:fill="D9DBEE"/>
          </w:tcPr>
          <w:p w:rsidR="00F56C4D" w:rsidRPr="00AE516C" w:rsidRDefault="00F56C4D" w:rsidP="00F56C4D">
            <w:pPr>
              <w:spacing w:after="0"/>
              <w:rPr>
                <w:rFonts w:cs="Arial"/>
                <w:lang w:val="en-GB"/>
              </w:rPr>
            </w:pPr>
            <w:r w:rsidRPr="00AE516C">
              <w:rPr>
                <w:rFonts w:cs="Arial"/>
                <w:lang w:val="en-GB"/>
              </w:rPr>
              <w:t>Website</w:t>
            </w:r>
          </w:p>
        </w:tc>
        <w:tc>
          <w:tcPr>
            <w:tcW w:w="2976" w:type="dxa"/>
            <w:shd w:val="clear" w:color="auto" w:fill="FFFFFF"/>
          </w:tcPr>
          <w:p w:rsidR="00F56C4D" w:rsidRPr="00AE516C" w:rsidRDefault="00F56C4D" w:rsidP="00F56C4D">
            <w:pPr>
              <w:spacing w:after="0"/>
              <w:rPr>
                <w:rFonts w:cs="Arial"/>
                <w:b/>
                <w:bCs/>
                <w:i/>
                <w:color w:val="0E4096"/>
                <w:sz w:val="16"/>
                <w:szCs w:val="16"/>
                <w:lang w:val="en-GB"/>
              </w:rPr>
            </w:pPr>
          </w:p>
        </w:tc>
      </w:tr>
      <w:tr w:rsidR="00F56C4D" w:rsidRPr="00AE516C" w:rsidTr="00F56C4D">
        <w:tc>
          <w:tcPr>
            <w:tcW w:w="3261" w:type="dxa"/>
            <w:shd w:val="clear" w:color="auto" w:fill="D9DBEE"/>
          </w:tcPr>
          <w:p w:rsidR="00F56C4D" w:rsidRPr="00AE516C" w:rsidRDefault="00F56C4D" w:rsidP="00F56C4D">
            <w:pPr>
              <w:spacing w:after="0"/>
              <w:rPr>
                <w:rFonts w:cs="Arial"/>
                <w:i/>
                <w:lang w:val="en-GB"/>
              </w:rPr>
            </w:pPr>
            <w:r w:rsidRPr="00AE516C">
              <w:rPr>
                <w:rFonts w:cs="Arial"/>
                <w:i/>
                <w:lang w:val="en-GB"/>
              </w:rPr>
              <w:t>Contact person 2 (optional)</w:t>
            </w:r>
          </w:p>
        </w:tc>
        <w:tc>
          <w:tcPr>
            <w:tcW w:w="6265" w:type="dxa"/>
            <w:gridSpan w:val="4"/>
            <w:shd w:val="clear" w:color="auto" w:fill="FFFFFF"/>
          </w:tcPr>
          <w:p w:rsidR="00F56C4D" w:rsidRPr="00AE516C" w:rsidRDefault="00F56C4D" w:rsidP="00F56C4D">
            <w:pPr>
              <w:spacing w:after="0"/>
              <w:rPr>
                <w:rFonts w:cs="Arial"/>
                <w:bCs/>
                <w:i/>
                <w:sz w:val="16"/>
                <w:szCs w:val="16"/>
                <w:lang w:val="en-GB"/>
              </w:rPr>
            </w:pPr>
          </w:p>
        </w:tc>
      </w:tr>
      <w:tr w:rsidR="00F56C4D" w:rsidRPr="00AE516C" w:rsidTr="00F56C4D">
        <w:tc>
          <w:tcPr>
            <w:tcW w:w="3261" w:type="dxa"/>
            <w:shd w:val="clear" w:color="auto" w:fill="D9DBEE"/>
          </w:tcPr>
          <w:p w:rsidR="00F56C4D" w:rsidRPr="00AE516C" w:rsidRDefault="00F56C4D" w:rsidP="00F56C4D">
            <w:pPr>
              <w:spacing w:after="0"/>
              <w:rPr>
                <w:rFonts w:cs="Arial"/>
                <w:i/>
                <w:lang w:val="en-GB"/>
              </w:rPr>
            </w:pPr>
            <w:r w:rsidRPr="00AE516C">
              <w:rPr>
                <w:rFonts w:cs="Arial"/>
                <w:i/>
                <w:lang w:val="en-GB"/>
              </w:rPr>
              <w:t>Phone</w:t>
            </w:r>
          </w:p>
        </w:tc>
        <w:tc>
          <w:tcPr>
            <w:tcW w:w="2155" w:type="dxa"/>
            <w:gridSpan w:val="2"/>
            <w:shd w:val="clear" w:color="auto" w:fill="FFFFFF"/>
          </w:tcPr>
          <w:p w:rsidR="00F56C4D" w:rsidRPr="00AE516C" w:rsidRDefault="00F56C4D" w:rsidP="00F56C4D">
            <w:pPr>
              <w:spacing w:after="0"/>
              <w:rPr>
                <w:rFonts w:cs="Arial"/>
                <w:bCs/>
                <w:i/>
                <w:sz w:val="16"/>
                <w:szCs w:val="16"/>
                <w:lang w:val="en-GB"/>
              </w:rPr>
            </w:pPr>
          </w:p>
        </w:tc>
        <w:tc>
          <w:tcPr>
            <w:tcW w:w="1134" w:type="dxa"/>
            <w:shd w:val="clear" w:color="auto" w:fill="D9DBEE"/>
          </w:tcPr>
          <w:p w:rsidR="00F56C4D" w:rsidRPr="00AE516C" w:rsidRDefault="00F56C4D" w:rsidP="00F56C4D">
            <w:pPr>
              <w:spacing w:after="0"/>
              <w:rPr>
                <w:rFonts w:cs="Arial"/>
                <w:bCs/>
                <w:i/>
                <w:lang w:val="en-GB"/>
              </w:rPr>
            </w:pPr>
            <w:r w:rsidRPr="00AE516C">
              <w:rPr>
                <w:rFonts w:cs="Arial"/>
                <w:bCs/>
                <w:i/>
                <w:lang w:val="en-GB"/>
              </w:rPr>
              <w:t>E-mail</w:t>
            </w:r>
          </w:p>
        </w:tc>
        <w:tc>
          <w:tcPr>
            <w:tcW w:w="2976" w:type="dxa"/>
            <w:shd w:val="clear" w:color="auto" w:fill="FFFFFF"/>
          </w:tcPr>
          <w:p w:rsidR="00F56C4D" w:rsidRPr="00AE516C" w:rsidRDefault="00F56C4D" w:rsidP="00F56C4D">
            <w:pPr>
              <w:spacing w:after="0"/>
              <w:rPr>
                <w:rFonts w:cs="Arial"/>
                <w:bCs/>
                <w:i/>
                <w:sz w:val="16"/>
                <w:szCs w:val="16"/>
                <w:lang w:val="en-GB"/>
              </w:rPr>
            </w:pPr>
          </w:p>
        </w:tc>
      </w:tr>
      <w:tr w:rsidR="00F56C4D" w:rsidRPr="00AE516C" w:rsidTr="00F56C4D">
        <w:tc>
          <w:tcPr>
            <w:tcW w:w="3261" w:type="dxa"/>
            <w:shd w:val="clear" w:color="auto" w:fill="D9DBEE"/>
          </w:tcPr>
          <w:p w:rsidR="00F56C4D" w:rsidRPr="00AE516C" w:rsidRDefault="00F56C4D" w:rsidP="00B301D0">
            <w:pPr>
              <w:spacing w:after="0"/>
              <w:rPr>
                <w:rFonts w:cs="Arial"/>
                <w:lang w:val="en-GB"/>
              </w:rPr>
            </w:pPr>
            <w:r w:rsidRPr="00AE516C">
              <w:rPr>
                <w:rFonts w:cs="Arial"/>
                <w:lang w:val="en-GB"/>
              </w:rPr>
              <w:t xml:space="preserve">Partner financed through the Investment for Growth and Jobs programme  </w:t>
            </w:r>
          </w:p>
        </w:tc>
        <w:tc>
          <w:tcPr>
            <w:tcW w:w="6265" w:type="dxa"/>
            <w:gridSpan w:val="4"/>
            <w:shd w:val="clear" w:color="auto" w:fill="FFFFFF"/>
          </w:tcPr>
          <w:p w:rsidR="00F56C4D" w:rsidRPr="00AE516C" w:rsidRDefault="00B301D0" w:rsidP="00F56C4D">
            <w:pPr>
              <w:spacing w:after="0"/>
              <w:rPr>
                <w:rFonts w:cs="Arial"/>
                <w:bCs/>
                <w:i/>
                <w:sz w:val="16"/>
                <w:szCs w:val="16"/>
                <w:lang w:val="en-GB"/>
              </w:rPr>
            </w:pPr>
            <w:r w:rsidRPr="00AE516C">
              <w:rPr>
                <w:rFonts w:cs="Arial"/>
                <w:i/>
                <w:sz w:val="16"/>
                <w:szCs w:val="16"/>
                <w:lang w:val="en-GB"/>
              </w:rPr>
              <w:t>(yes/no)</w:t>
            </w:r>
          </w:p>
        </w:tc>
      </w:tr>
    </w:tbl>
    <w:p w:rsidR="00F56C4D" w:rsidRPr="00AE516C" w:rsidRDefault="00F56C4D" w:rsidP="00F56C4D">
      <w:pPr>
        <w:rPr>
          <w:rFonts w:cs="Arial"/>
          <w:lang w:val="en-GB"/>
        </w:rPr>
      </w:pPr>
    </w:p>
    <w:p w:rsidR="00F56C4D" w:rsidRPr="00AE516C" w:rsidRDefault="00F56C4D" w:rsidP="00F56C4D">
      <w:pPr>
        <w:ind w:left="142"/>
        <w:rPr>
          <w:rFonts w:cs="Arial"/>
          <w:lang w:val="en-GB"/>
        </w:rPr>
      </w:pPr>
      <w:r w:rsidRPr="00AE516C">
        <w:rPr>
          <w:rFonts w:cs="Arial"/>
          <w:lang w:val="en-GB"/>
        </w:rPr>
        <w:lastRenderedPageBreak/>
        <w:t>In case the partner is an advisory partner, please complete the following questions: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289"/>
        <w:gridCol w:w="6237"/>
      </w:tblGrid>
      <w:tr w:rsidR="00F56C4D" w:rsidRPr="00AE516C" w:rsidTr="007B12B8">
        <w:tc>
          <w:tcPr>
            <w:tcW w:w="3289" w:type="dxa"/>
            <w:shd w:val="clear" w:color="auto" w:fill="D0F2F7" w:themeFill="accent4" w:themeFillTint="33"/>
          </w:tcPr>
          <w:p w:rsidR="00F56C4D" w:rsidRPr="00AE516C" w:rsidRDefault="00F56C4D" w:rsidP="00F56C4D">
            <w:pPr>
              <w:rPr>
                <w:rFonts w:cs="Arial"/>
                <w:lang w:val="en-GB"/>
              </w:rPr>
            </w:pPr>
            <w:r w:rsidRPr="00AE516C">
              <w:rPr>
                <w:rFonts w:cs="Arial"/>
                <w:lang w:val="en-GB"/>
              </w:rPr>
              <w:t>What are the partner’s competences and experiences in the issue addressed by the project?</w:t>
            </w:r>
          </w:p>
        </w:tc>
        <w:tc>
          <w:tcPr>
            <w:tcW w:w="6237" w:type="dxa"/>
            <w:shd w:val="clear" w:color="auto" w:fill="FFFFFF"/>
          </w:tcPr>
          <w:p w:rsidR="00F56C4D" w:rsidRPr="00AE516C" w:rsidRDefault="003538BF" w:rsidP="001C6C93">
            <w:pPr>
              <w:rPr>
                <w:rFonts w:cs="Arial"/>
                <w:i/>
                <w:lang w:val="en-GB"/>
              </w:rPr>
            </w:pPr>
            <w:r w:rsidRPr="00AE516C">
              <w:rPr>
                <w:rFonts w:cs="Arial"/>
                <w:bCs/>
                <w:i/>
                <w:sz w:val="16"/>
                <w:szCs w:val="16"/>
                <w:lang w:val="en-GB"/>
              </w:rPr>
              <w:t>[1</w:t>
            </w:r>
            <w:r w:rsidR="00C91AFB" w:rsidRPr="00AE516C">
              <w:rPr>
                <w:rFonts w:cs="Arial"/>
                <w:bCs/>
                <w:i/>
                <w:sz w:val="16"/>
                <w:szCs w:val="16"/>
                <w:lang w:val="en-GB"/>
              </w:rPr>
              <w:t>5</w:t>
            </w:r>
            <w:r w:rsidRPr="00AE516C">
              <w:rPr>
                <w:rFonts w:cs="Arial"/>
                <w:bCs/>
                <w:i/>
                <w:sz w:val="16"/>
                <w:szCs w:val="16"/>
                <w:lang w:val="en-GB"/>
              </w:rPr>
              <w:t xml:space="preserve">00 characters] </w:t>
            </w:r>
          </w:p>
        </w:tc>
      </w:tr>
      <w:tr w:rsidR="00F56C4D" w:rsidRPr="00AE516C" w:rsidTr="007B12B8">
        <w:tc>
          <w:tcPr>
            <w:tcW w:w="3289" w:type="dxa"/>
            <w:shd w:val="clear" w:color="auto" w:fill="D0F2F7" w:themeFill="accent4" w:themeFillTint="33"/>
          </w:tcPr>
          <w:p w:rsidR="00F56C4D" w:rsidRPr="00AE516C" w:rsidRDefault="00F56C4D" w:rsidP="00F56C4D">
            <w:pPr>
              <w:rPr>
                <w:rFonts w:cs="Arial"/>
                <w:lang w:val="en-GB"/>
              </w:rPr>
            </w:pPr>
            <w:r w:rsidRPr="00AE516C">
              <w:rPr>
                <w:rFonts w:cs="Arial"/>
                <w:lang w:val="en-GB"/>
              </w:rPr>
              <w:t>What is the organisation’s role in the project?</w:t>
            </w:r>
          </w:p>
        </w:tc>
        <w:tc>
          <w:tcPr>
            <w:tcW w:w="6237" w:type="dxa"/>
            <w:shd w:val="clear" w:color="auto" w:fill="FFFFFF"/>
          </w:tcPr>
          <w:p w:rsidR="00F56C4D" w:rsidRPr="00AE516C" w:rsidRDefault="003538BF" w:rsidP="001C6C93">
            <w:pPr>
              <w:rPr>
                <w:rFonts w:cs="Arial"/>
                <w:i/>
                <w:lang w:val="en-GB"/>
              </w:rPr>
            </w:pPr>
            <w:r w:rsidRPr="00AE516C">
              <w:rPr>
                <w:rFonts w:cs="Arial"/>
                <w:bCs/>
                <w:i/>
                <w:sz w:val="16"/>
                <w:szCs w:val="16"/>
                <w:lang w:val="en-GB"/>
              </w:rPr>
              <w:t xml:space="preserve"> [1</w:t>
            </w:r>
            <w:r w:rsidR="00C91AFB" w:rsidRPr="00AE516C">
              <w:rPr>
                <w:rFonts w:cs="Arial"/>
                <w:bCs/>
                <w:i/>
                <w:sz w:val="16"/>
                <w:szCs w:val="16"/>
                <w:lang w:val="en-GB"/>
              </w:rPr>
              <w:t>5</w:t>
            </w:r>
            <w:r w:rsidRPr="00AE516C">
              <w:rPr>
                <w:rFonts w:cs="Arial"/>
                <w:bCs/>
                <w:i/>
                <w:sz w:val="16"/>
                <w:szCs w:val="16"/>
                <w:lang w:val="en-GB"/>
              </w:rPr>
              <w:t>00 characters]</w:t>
            </w:r>
            <w:r w:rsidR="001C6C93" w:rsidRPr="00AE516C">
              <w:rPr>
                <w:rFonts w:cs="Arial"/>
                <w:bCs/>
                <w:i/>
                <w:sz w:val="16"/>
                <w:szCs w:val="16"/>
                <w:lang w:val="en-GB"/>
              </w:rPr>
              <w:t xml:space="preserve"> </w:t>
            </w:r>
          </w:p>
        </w:tc>
      </w:tr>
    </w:tbl>
    <w:p w:rsidR="00F56C4D" w:rsidRPr="00AE516C" w:rsidRDefault="00F56C4D" w:rsidP="00F56C4D">
      <w:pPr>
        <w:rPr>
          <w:rFonts w:cs="Arial"/>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261"/>
        <w:gridCol w:w="28"/>
        <w:gridCol w:w="2070"/>
        <w:gridCol w:w="57"/>
        <w:gridCol w:w="1082"/>
        <w:gridCol w:w="52"/>
        <w:gridCol w:w="2976"/>
      </w:tblGrid>
      <w:tr w:rsidR="00F56C4D" w:rsidRPr="00AE516C" w:rsidTr="00F56C4D">
        <w:tc>
          <w:tcPr>
            <w:tcW w:w="9526" w:type="dxa"/>
            <w:gridSpan w:val="7"/>
            <w:shd w:val="clear" w:color="auto" w:fill="8D90C6"/>
          </w:tcPr>
          <w:p w:rsidR="00F56C4D" w:rsidRPr="00AE516C" w:rsidRDefault="00F56C4D" w:rsidP="00F56C4D">
            <w:pPr>
              <w:spacing w:after="0"/>
              <w:rPr>
                <w:rFonts w:cs="Arial"/>
                <w:b/>
                <w:bCs/>
                <w:lang w:val="en-GB"/>
              </w:rPr>
            </w:pPr>
            <w:r w:rsidRPr="00AE516C">
              <w:rPr>
                <w:rFonts w:cs="Arial"/>
                <w:b/>
                <w:bCs/>
                <w:lang w:val="en-GB"/>
              </w:rPr>
              <w:t>Partner X</w:t>
            </w:r>
          </w:p>
        </w:tc>
      </w:tr>
      <w:tr w:rsidR="00F56C4D" w:rsidRPr="00025946" w:rsidTr="00F56C4D">
        <w:tc>
          <w:tcPr>
            <w:tcW w:w="3261" w:type="dxa"/>
            <w:shd w:val="clear" w:color="auto" w:fill="D9DBEE"/>
          </w:tcPr>
          <w:p w:rsidR="00F56C4D" w:rsidRPr="00AE516C" w:rsidRDefault="00F56C4D" w:rsidP="00F56C4D">
            <w:pPr>
              <w:spacing w:after="0"/>
              <w:rPr>
                <w:rFonts w:cs="Arial"/>
                <w:lang w:val="en-GB"/>
              </w:rPr>
            </w:pPr>
            <w:r w:rsidRPr="00AE516C">
              <w:rPr>
                <w:rFonts w:cs="Arial"/>
                <w:lang w:val="en-GB"/>
              </w:rPr>
              <w:t>Rol</w:t>
            </w:r>
            <w:r w:rsidR="004C65AB" w:rsidRPr="00AE516C">
              <w:rPr>
                <w:rFonts w:cs="Arial"/>
                <w:lang w:val="en-GB"/>
              </w:rPr>
              <w:t>e of the partner in the project</w:t>
            </w:r>
          </w:p>
        </w:tc>
        <w:tc>
          <w:tcPr>
            <w:tcW w:w="6265" w:type="dxa"/>
            <w:gridSpan w:val="6"/>
            <w:shd w:val="clear" w:color="auto" w:fill="FFFFFF"/>
          </w:tcPr>
          <w:p w:rsidR="00F56C4D" w:rsidRPr="00AE516C" w:rsidRDefault="004C65AB" w:rsidP="00F56C4D">
            <w:pPr>
              <w:spacing w:after="0"/>
              <w:rPr>
                <w:rFonts w:cs="Arial"/>
                <w:b/>
                <w:bCs/>
                <w:i/>
                <w:color w:val="0E4096"/>
                <w:sz w:val="16"/>
                <w:szCs w:val="16"/>
                <w:lang w:val="en-GB"/>
              </w:rPr>
            </w:pPr>
            <w:r w:rsidRPr="00AE516C">
              <w:rPr>
                <w:rFonts w:cs="Arial"/>
                <w:i/>
                <w:sz w:val="16"/>
                <w:szCs w:val="16"/>
                <w:lang w:val="en-GB"/>
              </w:rPr>
              <w:t>Drop down list (lead partner/partner/advisory partner)</w:t>
            </w:r>
          </w:p>
        </w:tc>
      </w:tr>
      <w:tr w:rsidR="004C65AB" w:rsidRPr="00AE516C" w:rsidTr="00F56C4D">
        <w:tc>
          <w:tcPr>
            <w:tcW w:w="3289" w:type="dxa"/>
            <w:gridSpan w:val="2"/>
            <w:shd w:val="clear" w:color="auto" w:fill="D9DBEE"/>
          </w:tcPr>
          <w:p w:rsidR="004C65AB" w:rsidRPr="00AE516C" w:rsidRDefault="004C65AB" w:rsidP="004C65AB">
            <w:pPr>
              <w:spacing w:after="0"/>
              <w:rPr>
                <w:rFonts w:cs="Arial"/>
                <w:lang w:val="en-GB"/>
              </w:rPr>
            </w:pPr>
            <w:r w:rsidRPr="00AE516C">
              <w:rPr>
                <w:rFonts w:cs="Arial"/>
                <w:lang w:val="en-GB"/>
              </w:rPr>
              <w:t xml:space="preserve">Name of organisation </w:t>
            </w:r>
          </w:p>
          <w:p w:rsidR="004C65AB" w:rsidRPr="00AE516C" w:rsidRDefault="004C65AB" w:rsidP="004C65AB">
            <w:pPr>
              <w:spacing w:after="0"/>
              <w:rPr>
                <w:rFonts w:cs="Arial"/>
                <w:lang w:val="en-GB"/>
              </w:rPr>
            </w:pPr>
            <w:r w:rsidRPr="00AE516C">
              <w:rPr>
                <w:rFonts w:cs="Arial"/>
                <w:lang w:val="en-GB"/>
              </w:rPr>
              <w:t>in original language</w:t>
            </w:r>
          </w:p>
        </w:tc>
        <w:tc>
          <w:tcPr>
            <w:tcW w:w="6237" w:type="dxa"/>
            <w:gridSpan w:val="5"/>
            <w:shd w:val="clear" w:color="auto" w:fill="FFFFFF"/>
          </w:tcPr>
          <w:p w:rsidR="004C65AB" w:rsidRPr="00AE516C" w:rsidRDefault="004C65AB" w:rsidP="004C65AB">
            <w:pPr>
              <w:spacing w:after="0"/>
              <w:rPr>
                <w:rFonts w:cs="Arial"/>
                <w:b/>
                <w:bCs/>
                <w:i/>
                <w:color w:val="0E4096"/>
                <w:sz w:val="16"/>
                <w:szCs w:val="16"/>
                <w:lang w:val="en-GB"/>
              </w:rPr>
            </w:pPr>
            <w:r w:rsidRPr="00AE516C">
              <w:rPr>
                <w:rFonts w:cs="Arial"/>
                <w:bCs/>
                <w:i/>
                <w:sz w:val="16"/>
                <w:szCs w:val="16"/>
                <w:lang w:val="en-GB"/>
              </w:rPr>
              <w:t>[200 characters]</w:t>
            </w:r>
          </w:p>
        </w:tc>
      </w:tr>
      <w:tr w:rsidR="004C65AB" w:rsidRPr="00AE516C" w:rsidTr="00F56C4D">
        <w:tc>
          <w:tcPr>
            <w:tcW w:w="3289" w:type="dxa"/>
            <w:gridSpan w:val="2"/>
            <w:tcBorders>
              <w:bottom w:val="single" w:sz="4" w:space="0" w:color="auto"/>
            </w:tcBorders>
            <w:shd w:val="clear" w:color="auto" w:fill="D9DBEE"/>
          </w:tcPr>
          <w:p w:rsidR="004C65AB" w:rsidRPr="00AE516C" w:rsidRDefault="004C65AB" w:rsidP="004C65AB">
            <w:pPr>
              <w:spacing w:after="0"/>
              <w:rPr>
                <w:rFonts w:cs="Arial"/>
                <w:lang w:val="en-GB"/>
              </w:rPr>
            </w:pPr>
            <w:r w:rsidRPr="00AE516C">
              <w:rPr>
                <w:rFonts w:cs="Arial"/>
                <w:lang w:val="en-GB"/>
              </w:rPr>
              <w:t xml:space="preserve">Name of organisation </w:t>
            </w:r>
          </w:p>
          <w:p w:rsidR="004C65AB" w:rsidRPr="00AE516C" w:rsidRDefault="004C65AB" w:rsidP="004C65AB">
            <w:pPr>
              <w:spacing w:after="0"/>
              <w:rPr>
                <w:rFonts w:cs="Arial"/>
                <w:lang w:val="en-GB"/>
              </w:rPr>
            </w:pPr>
            <w:r w:rsidRPr="00AE516C">
              <w:rPr>
                <w:rFonts w:cs="Arial"/>
                <w:lang w:val="en-GB"/>
              </w:rPr>
              <w:t>in English</w:t>
            </w:r>
          </w:p>
        </w:tc>
        <w:tc>
          <w:tcPr>
            <w:tcW w:w="6237" w:type="dxa"/>
            <w:gridSpan w:val="5"/>
            <w:tcBorders>
              <w:bottom w:val="single" w:sz="4" w:space="0" w:color="auto"/>
            </w:tcBorders>
            <w:shd w:val="clear" w:color="auto" w:fill="FFFFFF"/>
          </w:tcPr>
          <w:p w:rsidR="004C65AB" w:rsidRPr="00AE516C" w:rsidRDefault="004C65AB" w:rsidP="004C65AB">
            <w:pPr>
              <w:spacing w:after="0"/>
              <w:rPr>
                <w:rFonts w:cs="Arial"/>
                <w:b/>
                <w:bCs/>
                <w:i/>
                <w:color w:val="0E4096"/>
                <w:sz w:val="18"/>
                <w:szCs w:val="18"/>
                <w:lang w:val="en-GB"/>
              </w:rPr>
            </w:pPr>
            <w:r w:rsidRPr="00AE516C">
              <w:rPr>
                <w:rFonts w:cs="Arial"/>
                <w:bCs/>
                <w:i/>
                <w:sz w:val="16"/>
                <w:szCs w:val="16"/>
                <w:lang w:val="en-GB"/>
              </w:rPr>
              <w:t>[200 characters]</w:t>
            </w:r>
          </w:p>
        </w:tc>
      </w:tr>
      <w:tr w:rsidR="004C65AB" w:rsidRPr="00025946" w:rsidTr="00F56C4D">
        <w:tc>
          <w:tcPr>
            <w:tcW w:w="3289" w:type="dxa"/>
            <w:gridSpan w:val="2"/>
            <w:tcBorders>
              <w:bottom w:val="single" w:sz="4" w:space="0" w:color="auto"/>
            </w:tcBorders>
            <w:shd w:val="clear" w:color="auto" w:fill="D9DBEE"/>
          </w:tcPr>
          <w:p w:rsidR="004C65AB" w:rsidRPr="00AE516C" w:rsidRDefault="004C65AB" w:rsidP="004C65AB">
            <w:pPr>
              <w:spacing w:after="0"/>
              <w:rPr>
                <w:rFonts w:cs="Arial"/>
                <w:lang w:val="en-GB"/>
              </w:rPr>
            </w:pPr>
            <w:r w:rsidRPr="00AE516C">
              <w:rPr>
                <w:rFonts w:cs="Arial"/>
                <w:lang w:val="en-GB"/>
              </w:rPr>
              <w:t>Department/unit/division (if applicable)</w:t>
            </w:r>
          </w:p>
        </w:tc>
        <w:tc>
          <w:tcPr>
            <w:tcW w:w="6237" w:type="dxa"/>
            <w:gridSpan w:val="5"/>
            <w:tcBorders>
              <w:bottom w:val="single" w:sz="4" w:space="0" w:color="auto"/>
            </w:tcBorders>
            <w:shd w:val="clear" w:color="auto" w:fill="FFFFFF"/>
          </w:tcPr>
          <w:p w:rsidR="004C65AB" w:rsidRPr="00AE516C" w:rsidRDefault="004C65AB" w:rsidP="004C65AB">
            <w:pPr>
              <w:spacing w:after="0"/>
              <w:rPr>
                <w:rFonts w:cs="Arial"/>
                <w:i/>
                <w:sz w:val="18"/>
                <w:szCs w:val="18"/>
                <w:lang w:val="en-GB"/>
              </w:rPr>
            </w:pPr>
          </w:p>
        </w:tc>
      </w:tr>
      <w:tr w:rsidR="004C65AB" w:rsidRPr="00025946" w:rsidTr="00F56C4D">
        <w:tc>
          <w:tcPr>
            <w:tcW w:w="3289" w:type="dxa"/>
            <w:gridSpan w:val="2"/>
            <w:shd w:val="clear" w:color="auto" w:fill="D9DBEE"/>
          </w:tcPr>
          <w:p w:rsidR="004C65AB" w:rsidRPr="00AE516C" w:rsidRDefault="004C65AB" w:rsidP="004C65AB">
            <w:pPr>
              <w:spacing w:after="0"/>
              <w:rPr>
                <w:rFonts w:cs="Arial"/>
                <w:lang w:val="en-GB"/>
              </w:rPr>
            </w:pPr>
            <w:r w:rsidRPr="00AE516C">
              <w:rPr>
                <w:rFonts w:cs="Arial"/>
                <w:lang w:val="en-GB"/>
              </w:rPr>
              <w:t>Legal status</w:t>
            </w:r>
          </w:p>
        </w:tc>
        <w:tc>
          <w:tcPr>
            <w:tcW w:w="6237" w:type="dxa"/>
            <w:gridSpan w:val="5"/>
            <w:shd w:val="clear" w:color="auto" w:fill="FFFFFF"/>
          </w:tcPr>
          <w:p w:rsidR="004C65AB" w:rsidRPr="00AE516C" w:rsidRDefault="004C65AB" w:rsidP="004C65AB">
            <w:pPr>
              <w:jc w:val="left"/>
              <w:rPr>
                <w:rFonts w:cs="Arial"/>
                <w:b/>
                <w:bCs/>
                <w:i/>
                <w:color w:val="0E4096"/>
                <w:sz w:val="16"/>
                <w:szCs w:val="16"/>
                <w:lang w:val="en-GB"/>
              </w:rPr>
            </w:pPr>
            <w:r w:rsidRPr="00AE516C">
              <w:rPr>
                <w:rFonts w:cs="Arial"/>
                <w:i/>
                <w:sz w:val="16"/>
                <w:szCs w:val="16"/>
                <w:lang w:val="en-GB"/>
              </w:rPr>
              <w:t>Drop down list (public body or body governed by public law/body governed by private law)</w:t>
            </w:r>
          </w:p>
        </w:tc>
      </w:tr>
      <w:tr w:rsidR="004C65AB" w:rsidRPr="00025946" w:rsidTr="00F56C4D">
        <w:tc>
          <w:tcPr>
            <w:tcW w:w="3289" w:type="dxa"/>
            <w:gridSpan w:val="2"/>
            <w:shd w:val="clear" w:color="auto" w:fill="D9DBEE"/>
          </w:tcPr>
          <w:p w:rsidR="004C65AB" w:rsidRPr="00AE516C" w:rsidRDefault="004C65AB" w:rsidP="004C65AB">
            <w:pPr>
              <w:spacing w:after="0"/>
              <w:rPr>
                <w:rFonts w:cs="Arial"/>
                <w:lang w:val="en-GB"/>
              </w:rPr>
            </w:pPr>
            <w:r w:rsidRPr="00AE516C">
              <w:rPr>
                <w:rFonts w:cs="Arial"/>
                <w:lang w:val="en-GB"/>
              </w:rPr>
              <w:t>Type of partner</w:t>
            </w:r>
          </w:p>
        </w:tc>
        <w:tc>
          <w:tcPr>
            <w:tcW w:w="6237" w:type="dxa"/>
            <w:gridSpan w:val="5"/>
            <w:shd w:val="clear" w:color="auto" w:fill="FFFFFF"/>
          </w:tcPr>
          <w:p w:rsidR="004C65AB" w:rsidRPr="00AE516C" w:rsidRDefault="004C65AB" w:rsidP="004C65AB">
            <w:pPr>
              <w:spacing w:after="0"/>
              <w:rPr>
                <w:rFonts w:cs="Arial"/>
                <w:i/>
                <w:sz w:val="16"/>
                <w:szCs w:val="16"/>
                <w:lang w:val="en-GB"/>
              </w:rPr>
            </w:pPr>
            <w:r w:rsidRPr="00AE516C">
              <w:rPr>
                <w:rFonts w:cs="Arial"/>
                <w:i/>
                <w:sz w:val="16"/>
                <w:szCs w:val="16"/>
                <w:lang w:val="en-GB"/>
              </w:rPr>
              <w:t xml:space="preserve">Drop down list (national/regional/local public authority, EGTC, business support organization, education and research institution, agency, infrastructure or public service provider, interest group, other) </w:t>
            </w:r>
          </w:p>
        </w:tc>
      </w:tr>
      <w:tr w:rsidR="004C65AB" w:rsidRPr="00AE516C" w:rsidTr="007B12B8">
        <w:tc>
          <w:tcPr>
            <w:tcW w:w="3289" w:type="dxa"/>
            <w:gridSpan w:val="2"/>
            <w:shd w:val="clear" w:color="auto" w:fill="D0F2F7" w:themeFill="accent4" w:themeFillTint="33"/>
          </w:tcPr>
          <w:p w:rsidR="004C65AB" w:rsidRPr="00AE516C" w:rsidRDefault="004C65AB" w:rsidP="004C65AB">
            <w:pPr>
              <w:spacing w:after="0"/>
              <w:rPr>
                <w:rFonts w:cs="Arial"/>
                <w:lang w:val="en-GB"/>
              </w:rPr>
            </w:pPr>
            <w:r w:rsidRPr="00AE516C">
              <w:rPr>
                <w:rFonts w:cs="Arial"/>
                <w:lang w:val="en-GB"/>
              </w:rPr>
              <w:t xml:space="preserve">Countries represented </w:t>
            </w:r>
            <w:r w:rsidRPr="00AE516C">
              <w:rPr>
                <w:rFonts w:cs="Arial"/>
                <w:i/>
                <w:lang w:val="en-GB"/>
              </w:rPr>
              <w:t>(only for EGTCs)</w:t>
            </w:r>
          </w:p>
        </w:tc>
        <w:tc>
          <w:tcPr>
            <w:tcW w:w="6237" w:type="dxa"/>
            <w:gridSpan w:val="5"/>
            <w:shd w:val="clear" w:color="auto" w:fill="FFFFFF"/>
          </w:tcPr>
          <w:p w:rsidR="004C65AB" w:rsidRPr="00AE516C" w:rsidRDefault="004C65AB" w:rsidP="004C65AB">
            <w:pPr>
              <w:spacing w:after="0"/>
              <w:rPr>
                <w:rFonts w:cs="Arial"/>
                <w:i/>
                <w:sz w:val="16"/>
                <w:szCs w:val="16"/>
                <w:lang w:val="en-GB"/>
              </w:rPr>
            </w:pPr>
            <w:r w:rsidRPr="00AE516C">
              <w:rPr>
                <w:rFonts w:cs="Arial"/>
                <w:i/>
                <w:sz w:val="16"/>
                <w:szCs w:val="16"/>
                <w:lang w:val="en-GB"/>
              </w:rPr>
              <w:t>Selection of countries represented</w:t>
            </w:r>
          </w:p>
        </w:tc>
      </w:tr>
      <w:tr w:rsidR="004C65AB" w:rsidRPr="00AE516C" w:rsidTr="00F56C4D">
        <w:tc>
          <w:tcPr>
            <w:tcW w:w="3289" w:type="dxa"/>
            <w:gridSpan w:val="2"/>
            <w:shd w:val="clear" w:color="auto" w:fill="D9DBEE"/>
          </w:tcPr>
          <w:p w:rsidR="004C65AB" w:rsidRPr="00AE516C" w:rsidRDefault="004C65AB" w:rsidP="004C65AB">
            <w:pPr>
              <w:spacing w:after="0"/>
              <w:rPr>
                <w:rFonts w:cs="Arial"/>
                <w:lang w:val="en-GB"/>
              </w:rPr>
            </w:pPr>
            <w:r w:rsidRPr="00AE516C">
              <w:rPr>
                <w:rFonts w:cs="Arial"/>
                <w:lang w:val="en-GB"/>
              </w:rPr>
              <w:t>Address</w:t>
            </w:r>
          </w:p>
        </w:tc>
        <w:tc>
          <w:tcPr>
            <w:tcW w:w="6237" w:type="dxa"/>
            <w:gridSpan w:val="5"/>
            <w:shd w:val="clear" w:color="auto" w:fill="FFFFFF"/>
          </w:tcPr>
          <w:p w:rsidR="004C65AB" w:rsidRPr="00AE516C" w:rsidRDefault="004C65AB" w:rsidP="004C65AB">
            <w:pPr>
              <w:spacing w:after="0"/>
              <w:rPr>
                <w:rFonts w:cs="Arial"/>
                <w:i/>
                <w:sz w:val="16"/>
                <w:szCs w:val="16"/>
                <w:lang w:val="en-GB"/>
              </w:rPr>
            </w:pPr>
          </w:p>
        </w:tc>
      </w:tr>
      <w:tr w:rsidR="004C65AB" w:rsidRPr="00AE516C" w:rsidTr="00F56C4D">
        <w:tc>
          <w:tcPr>
            <w:tcW w:w="3289" w:type="dxa"/>
            <w:gridSpan w:val="2"/>
            <w:shd w:val="clear" w:color="auto" w:fill="D9DBEE"/>
          </w:tcPr>
          <w:p w:rsidR="004C65AB" w:rsidRPr="00AE516C" w:rsidRDefault="004C65AB" w:rsidP="004C65AB">
            <w:pPr>
              <w:spacing w:after="0"/>
              <w:rPr>
                <w:rFonts w:cs="Arial"/>
                <w:lang w:val="en-GB"/>
              </w:rPr>
            </w:pPr>
            <w:r w:rsidRPr="00AE516C">
              <w:rPr>
                <w:rFonts w:cs="Arial"/>
                <w:lang w:val="en-GB"/>
              </w:rPr>
              <w:t>Town</w:t>
            </w:r>
          </w:p>
        </w:tc>
        <w:tc>
          <w:tcPr>
            <w:tcW w:w="2070" w:type="dxa"/>
            <w:shd w:val="clear" w:color="auto" w:fill="FFFFFF"/>
          </w:tcPr>
          <w:p w:rsidR="004C65AB" w:rsidRPr="00AE516C" w:rsidRDefault="004C65AB" w:rsidP="004C65AB">
            <w:pPr>
              <w:spacing w:after="0"/>
              <w:rPr>
                <w:rFonts w:cs="Arial"/>
                <w:i/>
                <w:sz w:val="16"/>
                <w:szCs w:val="16"/>
                <w:lang w:val="en-GB"/>
              </w:rPr>
            </w:pPr>
          </w:p>
        </w:tc>
        <w:tc>
          <w:tcPr>
            <w:tcW w:w="1139" w:type="dxa"/>
            <w:gridSpan w:val="2"/>
            <w:shd w:val="clear" w:color="auto" w:fill="D9DBEE"/>
          </w:tcPr>
          <w:p w:rsidR="004C65AB" w:rsidRPr="00AE516C" w:rsidRDefault="004C65AB" w:rsidP="004C65AB">
            <w:pPr>
              <w:spacing w:after="0"/>
              <w:rPr>
                <w:rFonts w:cs="Arial"/>
                <w:i/>
                <w:sz w:val="16"/>
                <w:szCs w:val="16"/>
                <w:lang w:val="en-GB"/>
              </w:rPr>
            </w:pPr>
            <w:r w:rsidRPr="00AE516C">
              <w:rPr>
                <w:rFonts w:cs="Arial"/>
                <w:lang w:val="en-GB"/>
              </w:rPr>
              <w:t>Postcode</w:t>
            </w:r>
          </w:p>
        </w:tc>
        <w:tc>
          <w:tcPr>
            <w:tcW w:w="3028" w:type="dxa"/>
            <w:gridSpan w:val="2"/>
            <w:shd w:val="clear" w:color="auto" w:fill="FFFFFF"/>
          </w:tcPr>
          <w:p w:rsidR="004C65AB" w:rsidRPr="00AE516C" w:rsidRDefault="004C65AB" w:rsidP="004C65AB">
            <w:pPr>
              <w:spacing w:after="0"/>
              <w:rPr>
                <w:rFonts w:cs="Arial"/>
                <w:i/>
                <w:sz w:val="16"/>
                <w:szCs w:val="16"/>
                <w:lang w:val="en-GB"/>
              </w:rPr>
            </w:pPr>
          </w:p>
        </w:tc>
      </w:tr>
      <w:tr w:rsidR="004C65AB" w:rsidRPr="00AE516C" w:rsidTr="00F56C4D">
        <w:tc>
          <w:tcPr>
            <w:tcW w:w="3289" w:type="dxa"/>
            <w:gridSpan w:val="2"/>
            <w:shd w:val="clear" w:color="auto" w:fill="D9DBEE"/>
          </w:tcPr>
          <w:p w:rsidR="004C65AB" w:rsidRPr="00AE516C" w:rsidRDefault="004C65AB" w:rsidP="004C65AB">
            <w:pPr>
              <w:spacing w:after="0"/>
              <w:rPr>
                <w:rFonts w:cs="Arial"/>
                <w:lang w:val="en-GB"/>
              </w:rPr>
            </w:pPr>
            <w:r w:rsidRPr="00AE516C">
              <w:rPr>
                <w:rFonts w:cs="Arial"/>
                <w:lang w:val="en-GB"/>
              </w:rPr>
              <w:t>Country</w:t>
            </w:r>
          </w:p>
        </w:tc>
        <w:tc>
          <w:tcPr>
            <w:tcW w:w="6237" w:type="dxa"/>
            <w:gridSpan w:val="5"/>
            <w:shd w:val="clear" w:color="auto" w:fill="FFFFFF"/>
          </w:tcPr>
          <w:p w:rsidR="004C65AB" w:rsidRPr="00AE516C" w:rsidRDefault="004C65AB" w:rsidP="004C65AB">
            <w:pPr>
              <w:spacing w:after="0"/>
              <w:rPr>
                <w:rFonts w:cs="Arial"/>
                <w:i/>
                <w:sz w:val="16"/>
                <w:szCs w:val="16"/>
                <w:lang w:val="en-GB"/>
              </w:rPr>
            </w:pPr>
          </w:p>
        </w:tc>
      </w:tr>
      <w:tr w:rsidR="004C65AB" w:rsidRPr="00AE516C" w:rsidTr="00F56C4D">
        <w:tc>
          <w:tcPr>
            <w:tcW w:w="3289" w:type="dxa"/>
            <w:gridSpan w:val="2"/>
            <w:tcBorders>
              <w:top w:val="single" w:sz="4" w:space="0" w:color="auto"/>
              <w:left w:val="single" w:sz="4" w:space="0" w:color="auto"/>
              <w:bottom w:val="single" w:sz="4" w:space="0" w:color="auto"/>
              <w:right w:val="single" w:sz="4" w:space="0" w:color="auto"/>
            </w:tcBorders>
            <w:shd w:val="clear" w:color="auto" w:fill="D9DBEE"/>
          </w:tcPr>
          <w:p w:rsidR="004C65AB" w:rsidRPr="00AE516C" w:rsidRDefault="004C65AB" w:rsidP="004C65AB">
            <w:pPr>
              <w:spacing w:after="0"/>
              <w:rPr>
                <w:rFonts w:cs="Arial"/>
                <w:lang w:val="en-GB"/>
              </w:rPr>
            </w:pPr>
            <w:r w:rsidRPr="00AE516C">
              <w:rPr>
                <w:rFonts w:cs="Arial"/>
                <w:lang w:val="en-GB"/>
              </w:rPr>
              <w:t xml:space="preserve">NUTS 1 level </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4C65AB" w:rsidRPr="00AE516C" w:rsidRDefault="004C65AB" w:rsidP="004C65AB">
            <w:pPr>
              <w:spacing w:after="0"/>
              <w:rPr>
                <w:rFonts w:cs="Arial"/>
                <w:i/>
                <w:sz w:val="18"/>
                <w:szCs w:val="18"/>
                <w:lang w:val="en-GB"/>
              </w:rPr>
            </w:pPr>
          </w:p>
        </w:tc>
      </w:tr>
      <w:tr w:rsidR="004C65AB" w:rsidRPr="00AE516C" w:rsidTr="00F56C4D">
        <w:tc>
          <w:tcPr>
            <w:tcW w:w="3289" w:type="dxa"/>
            <w:gridSpan w:val="2"/>
            <w:tcBorders>
              <w:top w:val="single" w:sz="4" w:space="0" w:color="auto"/>
              <w:left w:val="single" w:sz="4" w:space="0" w:color="auto"/>
              <w:bottom w:val="single" w:sz="4" w:space="0" w:color="auto"/>
              <w:right w:val="single" w:sz="4" w:space="0" w:color="auto"/>
            </w:tcBorders>
            <w:shd w:val="clear" w:color="auto" w:fill="D9DBEE"/>
          </w:tcPr>
          <w:p w:rsidR="004C65AB" w:rsidRPr="00AE516C" w:rsidRDefault="004C65AB" w:rsidP="004C65AB">
            <w:pPr>
              <w:spacing w:after="0"/>
              <w:rPr>
                <w:rFonts w:cs="Arial"/>
                <w:lang w:val="en-GB"/>
              </w:rPr>
            </w:pPr>
            <w:r w:rsidRPr="00AE516C">
              <w:rPr>
                <w:rFonts w:cs="Arial"/>
                <w:lang w:val="en-GB"/>
              </w:rPr>
              <w:t>NUTS 2 level</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4C65AB" w:rsidRPr="00AE516C" w:rsidRDefault="004C65AB" w:rsidP="004C65AB">
            <w:pPr>
              <w:spacing w:after="0"/>
              <w:rPr>
                <w:rFonts w:cs="Arial"/>
                <w:i/>
                <w:sz w:val="18"/>
                <w:szCs w:val="18"/>
                <w:lang w:val="en-GB"/>
              </w:rPr>
            </w:pPr>
          </w:p>
        </w:tc>
      </w:tr>
      <w:tr w:rsidR="004C65AB" w:rsidRPr="00AE516C" w:rsidTr="00F56C4D">
        <w:tc>
          <w:tcPr>
            <w:tcW w:w="3289" w:type="dxa"/>
            <w:gridSpan w:val="2"/>
            <w:tcBorders>
              <w:top w:val="single" w:sz="4" w:space="0" w:color="auto"/>
              <w:left w:val="single" w:sz="4" w:space="0" w:color="auto"/>
              <w:bottom w:val="single" w:sz="4" w:space="0" w:color="auto"/>
              <w:right w:val="single" w:sz="4" w:space="0" w:color="auto"/>
            </w:tcBorders>
            <w:shd w:val="clear" w:color="auto" w:fill="D9DBEE"/>
          </w:tcPr>
          <w:p w:rsidR="004C65AB" w:rsidRPr="00AE516C" w:rsidRDefault="004C65AB" w:rsidP="004C65AB">
            <w:pPr>
              <w:spacing w:after="0"/>
              <w:rPr>
                <w:rFonts w:cs="Arial"/>
                <w:lang w:val="en-GB"/>
              </w:rPr>
            </w:pPr>
            <w:r w:rsidRPr="00AE516C">
              <w:rPr>
                <w:rFonts w:cs="Arial"/>
                <w:lang w:val="en-GB"/>
              </w:rPr>
              <w:t>NUTS 3 level</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4C65AB" w:rsidRPr="00AE516C" w:rsidRDefault="004C65AB" w:rsidP="004C65AB">
            <w:pPr>
              <w:spacing w:after="0"/>
              <w:rPr>
                <w:rFonts w:cs="Arial"/>
                <w:i/>
                <w:sz w:val="18"/>
                <w:szCs w:val="18"/>
                <w:lang w:val="en-GB"/>
              </w:rPr>
            </w:pPr>
          </w:p>
        </w:tc>
      </w:tr>
      <w:tr w:rsidR="004C65AB" w:rsidRPr="00AE516C" w:rsidTr="00F56C4D">
        <w:tc>
          <w:tcPr>
            <w:tcW w:w="3289" w:type="dxa"/>
            <w:gridSpan w:val="2"/>
            <w:tcBorders>
              <w:top w:val="single" w:sz="4" w:space="0" w:color="auto"/>
              <w:left w:val="single" w:sz="4" w:space="0" w:color="auto"/>
              <w:bottom w:val="single" w:sz="4" w:space="0" w:color="auto"/>
              <w:right w:val="single" w:sz="4" w:space="0" w:color="auto"/>
            </w:tcBorders>
            <w:shd w:val="clear" w:color="auto" w:fill="D9DBEE"/>
          </w:tcPr>
          <w:p w:rsidR="004C65AB" w:rsidRPr="00AE516C" w:rsidRDefault="004C65AB" w:rsidP="004C65AB">
            <w:pPr>
              <w:spacing w:after="0"/>
              <w:rPr>
                <w:rFonts w:cs="Arial"/>
                <w:lang w:val="en-GB"/>
              </w:rPr>
            </w:pPr>
            <w:r w:rsidRPr="00AE516C">
              <w:rPr>
                <w:rFonts w:cs="Arial"/>
                <w:lang w:val="en-GB"/>
              </w:rPr>
              <w:t>Legal representative</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4C65AB" w:rsidRPr="00AE516C" w:rsidRDefault="004C65AB" w:rsidP="004C65AB">
            <w:pPr>
              <w:spacing w:after="0"/>
              <w:rPr>
                <w:rFonts w:cs="Arial"/>
                <w:i/>
                <w:sz w:val="18"/>
                <w:szCs w:val="18"/>
                <w:lang w:val="en-GB"/>
              </w:rPr>
            </w:pPr>
          </w:p>
        </w:tc>
      </w:tr>
      <w:tr w:rsidR="004C65AB" w:rsidRPr="00AE516C" w:rsidTr="00F56C4D">
        <w:tc>
          <w:tcPr>
            <w:tcW w:w="3289" w:type="dxa"/>
            <w:gridSpan w:val="2"/>
            <w:shd w:val="clear" w:color="auto" w:fill="D9DBEE"/>
          </w:tcPr>
          <w:p w:rsidR="004C65AB" w:rsidRPr="00AE516C" w:rsidRDefault="004C65AB" w:rsidP="004C65AB">
            <w:pPr>
              <w:spacing w:after="0"/>
              <w:rPr>
                <w:rFonts w:cs="Arial"/>
                <w:lang w:val="en-GB"/>
              </w:rPr>
            </w:pPr>
            <w:r w:rsidRPr="00AE516C">
              <w:rPr>
                <w:rFonts w:cs="Arial"/>
                <w:lang w:val="en-GB"/>
              </w:rPr>
              <w:t>Contact person 1</w:t>
            </w:r>
          </w:p>
        </w:tc>
        <w:tc>
          <w:tcPr>
            <w:tcW w:w="6237" w:type="dxa"/>
            <w:gridSpan w:val="5"/>
            <w:shd w:val="clear" w:color="auto" w:fill="FFFFFF"/>
          </w:tcPr>
          <w:p w:rsidR="004C65AB" w:rsidRPr="00AE516C" w:rsidRDefault="004C65AB" w:rsidP="004C65AB">
            <w:pPr>
              <w:spacing w:after="0"/>
              <w:rPr>
                <w:rFonts w:cs="Arial"/>
                <w:b/>
                <w:bCs/>
                <w:i/>
                <w:color w:val="0E4096"/>
                <w:sz w:val="16"/>
                <w:szCs w:val="16"/>
                <w:lang w:val="en-GB"/>
              </w:rPr>
            </w:pPr>
          </w:p>
        </w:tc>
      </w:tr>
      <w:tr w:rsidR="004C65AB" w:rsidRPr="00AE516C" w:rsidTr="00F56C4D">
        <w:tc>
          <w:tcPr>
            <w:tcW w:w="3289" w:type="dxa"/>
            <w:gridSpan w:val="2"/>
            <w:shd w:val="clear" w:color="auto" w:fill="D9DBEE"/>
          </w:tcPr>
          <w:p w:rsidR="004C65AB" w:rsidRPr="00AE516C" w:rsidRDefault="004C65AB" w:rsidP="004C65AB">
            <w:pPr>
              <w:spacing w:after="0"/>
              <w:rPr>
                <w:rFonts w:cs="Arial"/>
                <w:lang w:val="en-GB"/>
              </w:rPr>
            </w:pPr>
            <w:r w:rsidRPr="00AE516C">
              <w:rPr>
                <w:rFonts w:cs="Arial"/>
                <w:lang w:val="en-GB"/>
              </w:rPr>
              <w:t>Phone (office)</w:t>
            </w:r>
          </w:p>
        </w:tc>
        <w:tc>
          <w:tcPr>
            <w:tcW w:w="2070" w:type="dxa"/>
            <w:shd w:val="clear" w:color="auto" w:fill="FFFFFF"/>
          </w:tcPr>
          <w:p w:rsidR="004C65AB" w:rsidRPr="00AE516C" w:rsidRDefault="004C65AB" w:rsidP="004C65AB">
            <w:pPr>
              <w:spacing w:after="0"/>
              <w:rPr>
                <w:rFonts w:cs="Arial"/>
                <w:b/>
                <w:bCs/>
                <w:i/>
                <w:color w:val="0E4096"/>
                <w:sz w:val="16"/>
                <w:szCs w:val="16"/>
                <w:lang w:val="en-GB"/>
              </w:rPr>
            </w:pPr>
          </w:p>
        </w:tc>
        <w:tc>
          <w:tcPr>
            <w:tcW w:w="1139" w:type="dxa"/>
            <w:gridSpan w:val="2"/>
            <w:shd w:val="clear" w:color="auto" w:fill="D9DBEE"/>
          </w:tcPr>
          <w:p w:rsidR="004C65AB" w:rsidRPr="00AE516C" w:rsidRDefault="004C65AB" w:rsidP="004C65AB">
            <w:pPr>
              <w:spacing w:after="0"/>
              <w:rPr>
                <w:rFonts w:cs="Arial"/>
                <w:b/>
                <w:bCs/>
                <w:i/>
                <w:color w:val="0E4096"/>
                <w:sz w:val="16"/>
                <w:szCs w:val="16"/>
                <w:lang w:val="en-GB"/>
              </w:rPr>
            </w:pPr>
            <w:r w:rsidRPr="00AE516C">
              <w:rPr>
                <w:rFonts w:cs="Arial"/>
                <w:lang w:val="en-GB"/>
              </w:rPr>
              <w:t>Mobile</w:t>
            </w:r>
          </w:p>
        </w:tc>
        <w:tc>
          <w:tcPr>
            <w:tcW w:w="3028" w:type="dxa"/>
            <w:gridSpan w:val="2"/>
            <w:shd w:val="clear" w:color="auto" w:fill="FFFFFF"/>
          </w:tcPr>
          <w:p w:rsidR="004C65AB" w:rsidRPr="00AE516C" w:rsidRDefault="004C65AB" w:rsidP="004C65AB">
            <w:pPr>
              <w:spacing w:after="0"/>
              <w:rPr>
                <w:rFonts w:cs="Arial"/>
                <w:b/>
                <w:bCs/>
                <w:i/>
                <w:color w:val="0E4096"/>
                <w:sz w:val="16"/>
                <w:szCs w:val="16"/>
                <w:lang w:val="en-GB"/>
              </w:rPr>
            </w:pPr>
          </w:p>
        </w:tc>
      </w:tr>
      <w:tr w:rsidR="004C65AB" w:rsidRPr="00AE516C" w:rsidTr="00F56C4D">
        <w:tc>
          <w:tcPr>
            <w:tcW w:w="3289" w:type="dxa"/>
            <w:gridSpan w:val="2"/>
            <w:shd w:val="clear" w:color="auto" w:fill="D9DBEE"/>
          </w:tcPr>
          <w:p w:rsidR="004C65AB" w:rsidRPr="00AE516C" w:rsidRDefault="004C65AB" w:rsidP="004C65AB">
            <w:pPr>
              <w:spacing w:after="0"/>
              <w:rPr>
                <w:rFonts w:cs="Arial"/>
                <w:lang w:val="en-GB"/>
              </w:rPr>
            </w:pPr>
            <w:r w:rsidRPr="00AE516C">
              <w:rPr>
                <w:rFonts w:cs="Arial"/>
                <w:lang w:val="en-GB"/>
              </w:rPr>
              <w:t>E-mail</w:t>
            </w:r>
          </w:p>
        </w:tc>
        <w:tc>
          <w:tcPr>
            <w:tcW w:w="2070" w:type="dxa"/>
            <w:shd w:val="clear" w:color="auto" w:fill="FFFFFF"/>
          </w:tcPr>
          <w:p w:rsidR="004C65AB" w:rsidRPr="00AE516C" w:rsidRDefault="004C65AB" w:rsidP="004C65AB">
            <w:pPr>
              <w:spacing w:after="0"/>
              <w:rPr>
                <w:rFonts w:cs="Arial"/>
                <w:b/>
                <w:bCs/>
                <w:i/>
                <w:color w:val="0E4096"/>
                <w:sz w:val="16"/>
                <w:szCs w:val="16"/>
                <w:lang w:val="en-GB"/>
              </w:rPr>
            </w:pPr>
          </w:p>
        </w:tc>
        <w:tc>
          <w:tcPr>
            <w:tcW w:w="1139" w:type="dxa"/>
            <w:gridSpan w:val="2"/>
            <w:shd w:val="clear" w:color="auto" w:fill="D9DBEE"/>
          </w:tcPr>
          <w:p w:rsidR="004C65AB" w:rsidRPr="00AE516C" w:rsidRDefault="004C65AB" w:rsidP="004C65AB">
            <w:pPr>
              <w:spacing w:after="0"/>
              <w:rPr>
                <w:rFonts w:cs="Arial"/>
                <w:lang w:val="en-GB"/>
              </w:rPr>
            </w:pPr>
            <w:r w:rsidRPr="00AE516C">
              <w:rPr>
                <w:rFonts w:cs="Arial"/>
                <w:lang w:val="en-GB"/>
              </w:rPr>
              <w:t>Website</w:t>
            </w:r>
          </w:p>
        </w:tc>
        <w:tc>
          <w:tcPr>
            <w:tcW w:w="3028" w:type="dxa"/>
            <w:gridSpan w:val="2"/>
            <w:shd w:val="clear" w:color="auto" w:fill="FFFFFF"/>
          </w:tcPr>
          <w:p w:rsidR="004C65AB" w:rsidRPr="00AE516C" w:rsidRDefault="004C65AB" w:rsidP="004C65AB">
            <w:pPr>
              <w:spacing w:after="0"/>
              <w:rPr>
                <w:rFonts w:cs="Arial"/>
                <w:b/>
                <w:bCs/>
                <w:i/>
                <w:color w:val="0E4096"/>
                <w:sz w:val="18"/>
                <w:szCs w:val="18"/>
                <w:lang w:val="en-GB"/>
              </w:rPr>
            </w:pPr>
          </w:p>
        </w:tc>
      </w:tr>
      <w:tr w:rsidR="004C65AB" w:rsidRPr="00AE516C" w:rsidTr="00CF76C4">
        <w:tc>
          <w:tcPr>
            <w:tcW w:w="3261" w:type="dxa"/>
            <w:shd w:val="clear" w:color="auto" w:fill="D9DBEE"/>
          </w:tcPr>
          <w:p w:rsidR="004C65AB" w:rsidRPr="00AE516C" w:rsidRDefault="004C65AB" w:rsidP="00CF76C4">
            <w:pPr>
              <w:spacing w:after="0"/>
              <w:rPr>
                <w:rFonts w:cs="Arial"/>
                <w:i/>
                <w:lang w:val="en-GB"/>
              </w:rPr>
            </w:pPr>
            <w:r w:rsidRPr="00AE516C">
              <w:rPr>
                <w:rFonts w:cs="Arial"/>
                <w:i/>
                <w:lang w:val="en-GB"/>
              </w:rPr>
              <w:t>Contact person 2 (optional)</w:t>
            </w:r>
          </w:p>
        </w:tc>
        <w:tc>
          <w:tcPr>
            <w:tcW w:w="6265" w:type="dxa"/>
            <w:gridSpan w:val="6"/>
            <w:shd w:val="clear" w:color="auto" w:fill="FFFFFF"/>
          </w:tcPr>
          <w:p w:rsidR="004C65AB" w:rsidRPr="00AE516C" w:rsidRDefault="004C65AB" w:rsidP="00CF76C4">
            <w:pPr>
              <w:spacing w:after="0"/>
              <w:rPr>
                <w:rFonts w:cs="Arial"/>
                <w:bCs/>
                <w:i/>
                <w:sz w:val="16"/>
                <w:szCs w:val="16"/>
                <w:lang w:val="en-GB"/>
              </w:rPr>
            </w:pPr>
          </w:p>
        </w:tc>
      </w:tr>
      <w:tr w:rsidR="004C65AB" w:rsidRPr="00AE516C" w:rsidTr="00CF76C4">
        <w:tc>
          <w:tcPr>
            <w:tcW w:w="3261" w:type="dxa"/>
            <w:shd w:val="clear" w:color="auto" w:fill="D9DBEE"/>
          </w:tcPr>
          <w:p w:rsidR="004C65AB" w:rsidRPr="00AE516C" w:rsidRDefault="004C65AB" w:rsidP="00CF76C4">
            <w:pPr>
              <w:spacing w:after="0"/>
              <w:rPr>
                <w:rFonts w:cs="Arial"/>
                <w:i/>
                <w:lang w:val="en-GB"/>
              </w:rPr>
            </w:pPr>
            <w:r w:rsidRPr="00AE516C">
              <w:rPr>
                <w:rFonts w:cs="Arial"/>
                <w:i/>
                <w:lang w:val="en-GB"/>
              </w:rPr>
              <w:t>Phone</w:t>
            </w:r>
          </w:p>
        </w:tc>
        <w:tc>
          <w:tcPr>
            <w:tcW w:w="2155" w:type="dxa"/>
            <w:gridSpan w:val="3"/>
            <w:shd w:val="clear" w:color="auto" w:fill="FFFFFF"/>
          </w:tcPr>
          <w:p w:rsidR="004C65AB" w:rsidRPr="00AE516C" w:rsidRDefault="004C65AB" w:rsidP="00CF76C4">
            <w:pPr>
              <w:spacing w:after="0"/>
              <w:rPr>
                <w:rFonts w:cs="Arial"/>
                <w:bCs/>
                <w:i/>
                <w:sz w:val="16"/>
                <w:szCs w:val="16"/>
                <w:lang w:val="en-GB"/>
              </w:rPr>
            </w:pPr>
          </w:p>
        </w:tc>
        <w:tc>
          <w:tcPr>
            <w:tcW w:w="1134" w:type="dxa"/>
            <w:gridSpan w:val="2"/>
            <w:shd w:val="clear" w:color="auto" w:fill="D9DBEE"/>
          </w:tcPr>
          <w:p w:rsidR="004C65AB" w:rsidRPr="00AE516C" w:rsidRDefault="004C65AB" w:rsidP="00CF76C4">
            <w:pPr>
              <w:spacing w:after="0"/>
              <w:rPr>
                <w:rFonts w:cs="Arial"/>
                <w:bCs/>
                <w:i/>
                <w:lang w:val="en-GB"/>
              </w:rPr>
            </w:pPr>
            <w:r w:rsidRPr="00AE516C">
              <w:rPr>
                <w:rFonts w:cs="Arial"/>
                <w:bCs/>
                <w:i/>
                <w:lang w:val="en-GB"/>
              </w:rPr>
              <w:t>E-mail</w:t>
            </w:r>
          </w:p>
        </w:tc>
        <w:tc>
          <w:tcPr>
            <w:tcW w:w="2976" w:type="dxa"/>
            <w:shd w:val="clear" w:color="auto" w:fill="FFFFFF"/>
          </w:tcPr>
          <w:p w:rsidR="004C65AB" w:rsidRPr="00AE516C" w:rsidRDefault="004C65AB" w:rsidP="00CF76C4">
            <w:pPr>
              <w:spacing w:after="0"/>
              <w:rPr>
                <w:rFonts w:cs="Arial"/>
                <w:bCs/>
                <w:i/>
                <w:sz w:val="16"/>
                <w:szCs w:val="16"/>
                <w:lang w:val="en-GB"/>
              </w:rPr>
            </w:pPr>
          </w:p>
        </w:tc>
      </w:tr>
      <w:tr w:rsidR="004C65AB" w:rsidRPr="00AE516C" w:rsidTr="00F56C4D">
        <w:tc>
          <w:tcPr>
            <w:tcW w:w="3289" w:type="dxa"/>
            <w:gridSpan w:val="2"/>
            <w:shd w:val="clear" w:color="auto" w:fill="D9DBEE"/>
          </w:tcPr>
          <w:p w:rsidR="004C65AB" w:rsidRPr="00AE516C" w:rsidRDefault="004C65AB" w:rsidP="004C65AB">
            <w:pPr>
              <w:spacing w:after="0"/>
              <w:rPr>
                <w:rFonts w:cs="Arial"/>
                <w:lang w:val="en-GB"/>
              </w:rPr>
            </w:pPr>
            <w:r w:rsidRPr="00AE516C">
              <w:rPr>
                <w:rFonts w:cs="Arial"/>
                <w:lang w:val="en-GB"/>
              </w:rPr>
              <w:lastRenderedPageBreak/>
              <w:t xml:space="preserve">Partner financed through the Investment for Growth and Jobs programme </w:t>
            </w:r>
          </w:p>
        </w:tc>
        <w:tc>
          <w:tcPr>
            <w:tcW w:w="6237" w:type="dxa"/>
            <w:gridSpan w:val="5"/>
            <w:shd w:val="clear" w:color="auto" w:fill="FFFFFF"/>
          </w:tcPr>
          <w:p w:rsidR="004C65AB" w:rsidRPr="00AE516C" w:rsidRDefault="004C65AB" w:rsidP="004C65AB">
            <w:pPr>
              <w:spacing w:after="0"/>
              <w:rPr>
                <w:rFonts w:cs="Arial"/>
                <w:bCs/>
                <w:i/>
                <w:sz w:val="16"/>
                <w:szCs w:val="16"/>
                <w:lang w:val="en-GB"/>
              </w:rPr>
            </w:pPr>
            <w:r w:rsidRPr="00AE516C">
              <w:rPr>
                <w:rFonts w:cs="Arial"/>
                <w:i/>
                <w:sz w:val="16"/>
                <w:szCs w:val="16"/>
                <w:lang w:val="en-GB"/>
              </w:rPr>
              <w:t>(yes/no)</w:t>
            </w:r>
          </w:p>
        </w:tc>
      </w:tr>
    </w:tbl>
    <w:p w:rsidR="00F56C4D" w:rsidRPr="00AE516C" w:rsidRDefault="00F56C4D" w:rsidP="00F56C4D">
      <w:pPr>
        <w:rPr>
          <w:rFonts w:cs="Arial"/>
          <w:i/>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90C6"/>
        <w:tblCellMar>
          <w:top w:w="57" w:type="dxa"/>
        </w:tblCellMar>
        <w:tblLook w:val="01E0" w:firstRow="1" w:lastRow="1" w:firstColumn="1" w:lastColumn="1" w:noHBand="0" w:noVBand="0"/>
      </w:tblPr>
      <w:tblGrid>
        <w:gridCol w:w="5954"/>
        <w:gridCol w:w="3572"/>
      </w:tblGrid>
      <w:tr w:rsidR="00F56C4D" w:rsidRPr="00025946" w:rsidTr="00F56C4D">
        <w:trPr>
          <w:trHeight w:val="290"/>
        </w:trPr>
        <w:tc>
          <w:tcPr>
            <w:tcW w:w="9526" w:type="dxa"/>
            <w:gridSpan w:val="2"/>
            <w:tcBorders>
              <w:bottom w:val="single" w:sz="4" w:space="0" w:color="auto"/>
            </w:tcBorders>
            <w:shd w:val="clear" w:color="auto" w:fill="8D90C6"/>
          </w:tcPr>
          <w:p w:rsidR="00F56C4D" w:rsidRPr="00AE516C" w:rsidRDefault="00F56C4D" w:rsidP="008A473D">
            <w:pPr>
              <w:pStyle w:val="Kop2"/>
            </w:pPr>
            <w:bookmarkStart w:id="51" w:name="_Toc425152299"/>
            <w:r w:rsidRPr="00AE516C">
              <w:t>B.2 Policy instruments addressed and territorial context</w:t>
            </w:r>
            <w:bookmarkEnd w:id="51"/>
            <w:r w:rsidRPr="00AE516C">
              <w:t xml:space="preserve"> </w:t>
            </w:r>
          </w:p>
          <w:p w:rsidR="00F56C4D" w:rsidRPr="00AE516C" w:rsidRDefault="00F56C4D" w:rsidP="00F56C4D">
            <w:pPr>
              <w:rPr>
                <w:lang w:val="en-GB"/>
              </w:rPr>
            </w:pPr>
            <w:r w:rsidRPr="00AE516C">
              <w:rPr>
                <w:rFonts w:cs="Arial"/>
                <w:lang w:val="en-GB"/>
              </w:rPr>
              <w:t>(See section 4.1 and 4.3.1 of the programme manual)</w:t>
            </w:r>
          </w:p>
        </w:tc>
      </w:tr>
      <w:tr w:rsidR="00F56C4D" w:rsidRPr="00025946" w:rsidTr="00F56C4D">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60"/>
              <w:rPr>
                <w:rFonts w:cs="Arial"/>
                <w:b/>
                <w:bCs/>
                <w:lang w:val="en-GB"/>
              </w:rPr>
            </w:pPr>
            <w:r w:rsidRPr="00AE516C">
              <w:rPr>
                <w:rFonts w:cs="Arial"/>
                <w:b/>
                <w:bCs/>
                <w:lang w:val="en-GB"/>
              </w:rPr>
              <w:t>How many policy instruments are addressed by the project?</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F56C4D" w:rsidRPr="00AE516C" w:rsidRDefault="00F56C4D" w:rsidP="00F56C4D">
            <w:pPr>
              <w:spacing w:after="0"/>
              <w:rPr>
                <w:rFonts w:cs="Arial"/>
                <w:bCs/>
                <w:i/>
                <w:lang w:val="en-GB"/>
              </w:rPr>
            </w:pPr>
          </w:p>
        </w:tc>
      </w:tr>
    </w:tbl>
    <w:p w:rsidR="00F56C4D" w:rsidRPr="00AE516C" w:rsidRDefault="00F56C4D" w:rsidP="00F56C4D">
      <w:pPr>
        <w:rPr>
          <w:rFonts w:cs="Arial"/>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132"/>
        <w:gridCol w:w="4394"/>
      </w:tblGrid>
      <w:tr w:rsidR="00F56C4D" w:rsidRPr="00AE516C" w:rsidTr="00F56C4D">
        <w:trPr>
          <w:trHeight w:val="290"/>
        </w:trPr>
        <w:tc>
          <w:tcPr>
            <w:tcW w:w="9526" w:type="dxa"/>
            <w:gridSpan w:val="2"/>
            <w:tcBorders>
              <w:bottom w:val="single" w:sz="4" w:space="0" w:color="auto"/>
            </w:tcBorders>
            <w:shd w:val="clear" w:color="auto" w:fill="8D90C6"/>
          </w:tcPr>
          <w:p w:rsidR="00F56C4D" w:rsidRPr="00AE516C" w:rsidRDefault="00F56C4D" w:rsidP="008A473D">
            <w:pPr>
              <w:pStyle w:val="Kop3"/>
            </w:pPr>
            <w:bookmarkStart w:id="52" w:name="_Toc415435681"/>
            <w:bookmarkStart w:id="53" w:name="_Toc425152300"/>
            <w:r w:rsidRPr="00AE516C">
              <w:t>B.2.1 Policy instrument 1</w:t>
            </w:r>
            <w:bookmarkEnd w:id="52"/>
            <w:bookmarkEnd w:id="53"/>
          </w:p>
        </w:tc>
      </w:tr>
      <w:tr w:rsidR="00F56C4D" w:rsidRPr="00AE516C" w:rsidTr="00F56C4D">
        <w:trPr>
          <w:trHeight w:val="290"/>
        </w:trPr>
        <w:tc>
          <w:tcPr>
            <w:tcW w:w="9526" w:type="dxa"/>
            <w:gridSpan w:val="2"/>
            <w:tcBorders>
              <w:bottom w:val="single" w:sz="4" w:space="0" w:color="auto"/>
            </w:tcBorders>
            <w:shd w:val="clear" w:color="auto" w:fill="8D90C6"/>
          </w:tcPr>
          <w:p w:rsidR="00F56C4D" w:rsidRPr="00AE516C" w:rsidRDefault="00F56C4D" w:rsidP="008A473D">
            <w:pPr>
              <w:pStyle w:val="Kop4"/>
            </w:pPr>
            <w:r w:rsidRPr="00AE516C">
              <w:t>B.2.1.1 Definition and context</w:t>
            </w:r>
          </w:p>
        </w:tc>
      </w:tr>
      <w:tr w:rsidR="00F56C4D" w:rsidRPr="00AE516C" w:rsidTr="00F56C4D">
        <w:trPr>
          <w:trHeight w:val="290"/>
        </w:trPr>
        <w:tc>
          <w:tcPr>
            <w:tcW w:w="9526" w:type="dxa"/>
            <w:gridSpan w:val="2"/>
            <w:tcBorders>
              <w:bottom w:val="single" w:sz="4" w:space="0" w:color="auto"/>
            </w:tcBorders>
            <w:shd w:val="clear" w:color="auto" w:fill="8D90C6"/>
          </w:tcPr>
          <w:p w:rsidR="00F56C4D" w:rsidRPr="00AE516C" w:rsidRDefault="00F56C4D" w:rsidP="00F56C4D">
            <w:pPr>
              <w:numPr>
                <w:ilvl w:val="0"/>
                <w:numId w:val="18"/>
              </w:numPr>
              <w:spacing w:after="60"/>
              <w:rPr>
                <w:rFonts w:cs="Arial"/>
                <w:b/>
                <w:bCs/>
                <w:szCs w:val="28"/>
                <w:lang w:val="en-GB"/>
              </w:rPr>
            </w:pPr>
            <w:r w:rsidRPr="00AE516C">
              <w:rPr>
                <w:rFonts w:cs="Arial"/>
                <w:b/>
                <w:bCs/>
                <w:szCs w:val="28"/>
                <w:lang w:val="en-GB"/>
              </w:rPr>
              <w:t>Definition</w:t>
            </w:r>
          </w:p>
        </w:tc>
      </w:tr>
      <w:tr w:rsidR="00F56C4D" w:rsidRPr="00025946" w:rsidTr="00F56C4D">
        <w:trPr>
          <w:trHeight w:val="238"/>
        </w:trPr>
        <w:tc>
          <w:tcPr>
            <w:tcW w:w="9526" w:type="dxa"/>
            <w:gridSpan w:val="2"/>
            <w:tcBorders>
              <w:bottom w:val="single" w:sz="4" w:space="0" w:color="auto"/>
            </w:tcBorders>
            <w:shd w:val="clear" w:color="auto" w:fill="D9DBEE"/>
          </w:tcPr>
          <w:p w:rsidR="00F56C4D" w:rsidRPr="00AE516C" w:rsidRDefault="00F56C4D" w:rsidP="00F56C4D">
            <w:pPr>
              <w:spacing w:after="60"/>
              <w:ind w:left="57"/>
              <w:rPr>
                <w:rFonts w:cs="Arial"/>
                <w:lang w:val="en-GB"/>
              </w:rPr>
            </w:pPr>
            <w:r w:rsidRPr="00AE516C">
              <w:rPr>
                <w:rFonts w:cs="Arial"/>
                <w:lang w:val="en-GB"/>
              </w:rPr>
              <w:t>Please name the policy instrument addressed</w:t>
            </w:r>
          </w:p>
        </w:tc>
      </w:tr>
      <w:tr w:rsidR="00F56C4D" w:rsidRPr="00025946" w:rsidTr="00F56C4D">
        <w:tc>
          <w:tcPr>
            <w:tcW w:w="9526" w:type="dxa"/>
            <w:gridSpan w:val="2"/>
            <w:tcBorders>
              <w:bottom w:val="single" w:sz="4" w:space="0" w:color="auto"/>
            </w:tcBorders>
            <w:shd w:val="clear" w:color="auto" w:fill="FFFFFF"/>
          </w:tcPr>
          <w:p w:rsidR="00F56C4D" w:rsidRPr="00AE516C" w:rsidRDefault="00FC6C04" w:rsidP="00F56C4D">
            <w:pPr>
              <w:spacing w:after="60"/>
              <w:rPr>
                <w:rFonts w:cs="Arial"/>
                <w:lang w:val="en-GB"/>
              </w:rPr>
            </w:pPr>
            <w:ins w:id="54" w:author="Evers, Alfred" w:date="2016-03-04T13:44:00Z">
              <w:r>
                <w:rPr>
                  <w:rFonts w:cs="Arial"/>
                  <w:lang w:val="en-GB"/>
                </w:rPr>
                <w:t>European Territorial Cooperation (ECT), INTERREG V-A</w:t>
              </w:r>
            </w:ins>
          </w:p>
        </w:tc>
      </w:tr>
      <w:tr w:rsidR="00F56C4D" w:rsidRPr="00025946" w:rsidTr="00F56C4D">
        <w:tc>
          <w:tcPr>
            <w:tcW w:w="9526" w:type="dxa"/>
            <w:gridSpan w:val="2"/>
            <w:shd w:val="clear" w:color="auto" w:fill="D9DBEE"/>
          </w:tcPr>
          <w:p w:rsidR="00F56C4D" w:rsidRPr="00AE516C" w:rsidRDefault="00F56C4D" w:rsidP="00F56C4D">
            <w:pPr>
              <w:spacing w:after="60"/>
              <w:rPr>
                <w:rFonts w:cs="Arial"/>
                <w:bCs/>
                <w:i/>
                <w:sz w:val="16"/>
                <w:szCs w:val="16"/>
                <w:lang w:val="en-GB"/>
              </w:rPr>
            </w:pPr>
            <w:r w:rsidRPr="00AE516C">
              <w:rPr>
                <w:rFonts w:cs="Arial"/>
                <w:lang w:val="en-GB"/>
              </w:rPr>
              <w:t xml:space="preserve">Please describe the mains features of this policy instrument (e.g. objective, characteristics, priority or measure concerned) and the reason(s) why it should be improved. </w:t>
            </w:r>
          </w:p>
        </w:tc>
      </w:tr>
      <w:tr w:rsidR="00F56C4D" w:rsidRPr="00AE516C" w:rsidTr="00F56C4D">
        <w:tc>
          <w:tcPr>
            <w:tcW w:w="9526" w:type="dxa"/>
            <w:gridSpan w:val="2"/>
            <w:shd w:val="clear" w:color="auto" w:fill="FFFFFF"/>
          </w:tcPr>
          <w:p w:rsidR="00F56C4D" w:rsidRPr="00AE516C" w:rsidRDefault="003538BF" w:rsidP="001C6C93">
            <w:pPr>
              <w:spacing w:after="60"/>
              <w:rPr>
                <w:rFonts w:cs="Arial"/>
                <w:bCs/>
                <w:i/>
                <w:sz w:val="16"/>
                <w:szCs w:val="16"/>
                <w:lang w:val="en-GB"/>
              </w:rPr>
            </w:pPr>
            <w:r w:rsidRPr="00AE516C">
              <w:rPr>
                <w:rFonts w:cs="Arial"/>
                <w:bCs/>
                <w:i/>
                <w:sz w:val="16"/>
                <w:szCs w:val="16"/>
                <w:lang w:val="en-GB"/>
              </w:rPr>
              <w:t>[1</w:t>
            </w:r>
            <w:r w:rsidR="00C91AFB" w:rsidRPr="00AE516C">
              <w:rPr>
                <w:rFonts w:cs="Arial"/>
                <w:bCs/>
                <w:i/>
                <w:sz w:val="16"/>
                <w:szCs w:val="16"/>
                <w:lang w:val="en-GB"/>
              </w:rPr>
              <w:t>5</w:t>
            </w:r>
            <w:r w:rsidRPr="00AE516C">
              <w:rPr>
                <w:rFonts w:cs="Arial"/>
                <w:bCs/>
                <w:i/>
                <w:sz w:val="16"/>
                <w:szCs w:val="16"/>
                <w:lang w:val="en-GB"/>
              </w:rPr>
              <w:t xml:space="preserve">00 characters] </w:t>
            </w:r>
            <w:proofErr w:type="spellStart"/>
            <w:r w:rsidR="00D742C8">
              <w:rPr>
                <w:rFonts w:ascii="Verdana" w:hAnsi="Verdana"/>
                <w:color w:val="333333"/>
                <w:sz w:val="18"/>
                <w:szCs w:val="18"/>
                <w:shd w:val="clear" w:color="auto" w:fill="E8EBF1"/>
              </w:rPr>
              <w:t>European</w:t>
            </w:r>
            <w:proofErr w:type="spellEnd"/>
            <w:r w:rsidR="00D742C8">
              <w:rPr>
                <w:rFonts w:ascii="Verdana" w:hAnsi="Verdana"/>
                <w:color w:val="333333"/>
                <w:sz w:val="18"/>
                <w:szCs w:val="18"/>
                <w:shd w:val="clear" w:color="auto" w:fill="E8EBF1"/>
              </w:rPr>
              <w:t xml:space="preserve"> Territorial </w:t>
            </w:r>
            <w:proofErr w:type="spellStart"/>
            <w:r w:rsidR="00D742C8">
              <w:rPr>
                <w:rFonts w:ascii="Verdana" w:hAnsi="Verdana"/>
                <w:color w:val="333333"/>
                <w:sz w:val="18"/>
                <w:szCs w:val="18"/>
                <w:shd w:val="clear" w:color="auto" w:fill="E8EBF1"/>
              </w:rPr>
              <w:t>Cooperation</w:t>
            </w:r>
            <w:proofErr w:type="spellEnd"/>
            <w:r w:rsidR="00D742C8">
              <w:rPr>
                <w:rFonts w:ascii="Verdana" w:hAnsi="Verdana"/>
                <w:color w:val="333333"/>
                <w:sz w:val="18"/>
                <w:szCs w:val="18"/>
                <w:shd w:val="clear" w:color="auto" w:fill="E8EBF1"/>
              </w:rPr>
              <w:t xml:space="preserve"> (ETC), </w:t>
            </w:r>
            <w:proofErr w:type="spellStart"/>
            <w:r w:rsidR="00D742C8">
              <w:rPr>
                <w:rFonts w:ascii="Verdana" w:hAnsi="Verdana"/>
                <w:color w:val="333333"/>
                <w:sz w:val="18"/>
                <w:szCs w:val="18"/>
                <w:shd w:val="clear" w:color="auto" w:fill="E8EBF1"/>
              </w:rPr>
              <w:t>better</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known</w:t>
            </w:r>
            <w:proofErr w:type="spellEnd"/>
            <w:r w:rsidR="00D742C8">
              <w:rPr>
                <w:rFonts w:ascii="Verdana" w:hAnsi="Verdana"/>
                <w:color w:val="333333"/>
                <w:sz w:val="18"/>
                <w:szCs w:val="18"/>
                <w:shd w:val="clear" w:color="auto" w:fill="E8EBF1"/>
              </w:rPr>
              <w:t xml:space="preserve"> as </w:t>
            </w:r>
            <w:proofErr w:type="spellStart"/>
            <w:r w:rsidR="00D742C8">
              <w:rPr>
                <w:rFonts w:ascii="Verdana" w:hAnsi="Verdana"/>
                <w:color w:val="333333"/>
                <w:sz w:val="18"/>
                <w:szCs w:val="18"/>
                <w:shd w:val="clear" w:color="auto" w:fill="E8EBF1"/>
              </w:rPr>
              <w:t>Interreg</w:t>
            </w:r>
            <w:proofErr w:type="spellEnd"/>
            <w:r w:rsidR="00D742C8">
              <w:rPr>
                <w:rFonts w:ascii="Verdana" w:hAnsi="Verdana"/>
                <w:color w:val="333333"/>
                <w:sz w:val="18"/>
                <w:szCs w:val="18"/>
                <w:shd w:val="clear" w:color="auto" w:fill="E8EBF1"/>
              </w:rPr>
              <w:t>,  </w:t>
            </w:r>
            <w:proofErr w:type="spellStart"/>
            <w:r w:rsidR="00D742C8">
              <w:rPr>
                <w:rFonts w:ascii="Verdana" w:hAnsi="Verdana"/>
                <w:color w:val="333333"/>
                <w:sz w:val="18"/>
                <w:szCs w:val="18"/>
                <w:shd w:val="clear" w:color="auto" w:fill="E8EBF1"/>
              </w:rPr>
              <w:t>is</w:t>
            </w:r>
            <w:proofErr w:type="spellEnd"/>
            <w:r w:rsidR="00D742C8">
              <w:rPr>
                <w:rFonts w:ascii="Verdana" w:hAnsi="Verdana"/>
                <w:color w:val="333333"/>
                <w:sz w:val="18"/>
                <w:szCs w:val="18"/>
                <w:shd w:val="clear" w:color="auto" w:fill="E8EBF1"/>
              </w:rPr>
              <w:t xml:space="preserve"> one of the </w:t>
            </w:r>
            <w:proofErr w:type="spellStart"/>
            <w:r w:rsidR="00D742C8">
              <w:rPr>
                <w:rFonts w:ascii="Verdana" w:hAnsi="Verdana"/>
                <w:color w:val="333333"/>
                <w:sz w:val="18"/>
                <w:szCs w:val="18"/>
                <w:shd w:val="clear" w:color="auto" w:fill="E8EBF1"/>
              </w:rPr>
              <w:t>two</w:t>
            </w:r>
            <w:proofErr w:type="spellEnd"/>
            <w:r w:rsidR="00D742C8">
              <w:rPr>
                <w:rFonts w:ascii="Verdana" w:hAnsi="Verdana"/>
                <w:color w:val="333333"/>
                <w:sz w:val="18"/>
                <w:szCs w:val="18"/>
                <w:shd w:val="clear" w:color="auto" w:fill="E8EBF1"/>
              </w:rPr>
              <w:t xml:space="preserve"> goals of </w:t>
            </w:r>
            <w:proofErr w:type="spellStart"/>
            <w:r w:rsidR="00D742C8">
              <w:rPr>
                <w:rFonts w:ascii="Verdana" w:hAnsi="Verdana"/>
                <w:color w:val="333333"/>
                <w:sz w:val="18"/>
                <w:szCs w:val="18"/>
                <w:shd w:val="clear" w:color="auto" w:fill="E8EBF1"/>
              </w:rPr>
              <w:t>cohesion</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policy</w:t>
            </w:r>
            <w:proofErr w:type="spellEnd"/>
            <w:r w:rsidR="00D742C8">
              <w:rPr>
                <w:rFonts w:ascii="Verdana" w:hAnsi="Verdana"/>
                <w:color w:val="333333"/>
                <w:sz w:val="18"/>
                <w:szCs w:val="18"/>
                <w:shd w:val="clear" w:color="auto" w:fill="E8EBF1"/>
              </w:rPr>
              <w:t xml:space="preserve"> and </w:t>
            </w:r>
            <w:proofErr w:type="spellStart"/>
            <w:r w:rsidR="00D742C8">
              <w:rPr>
                <w:rFonts w:ascii="Verdana" w:hAnsi="Verdana"/>
                <w:color w:val="333333"/>
                <w:sz w:val="18"/>
                <w:szCs w:val="18"/>
                <w:shd w:val="clear" w:color="auto" w:fill="E8EBF1"/>
              </w:rPr>
              <w:t>provides</w:t>
            </w:r>
            <w:proofErr w:type="spellEnd"/>
            <w:r w:rsidR="00D742C8">
              <w:rPr>
                <w:rFonts w:ascii="Verdana" w:hAnsi="Verdana"/>
                <w:color w:val="333333"/>
                <w:sz w:val="18"/>
                <w:szCs w:val="18"/>
                <w:shd w:val="clear" w:color="auto" w:fill="E8EBF1"/>
              </w:rPr>
              <w:t xml:space="preserve"> a </w:t>
            </w:r>
            <w:proofErr w:type="spellStart"/>
            <w:r w:rsidR="00D742C8">
              <w:rPr>
                <w:rFonts w:ascii="Verdana" w:hAnsi="Verdana"/>
                <w:color w:val="333333"/>
                <w:sz w:val="18"/>
                <w:szCs w:val="18"/>
                <w:shd w:val="clear" w:color="auto" w:fill="E8EBF1"/>
              </w:rPr>
              <w:t>framework</w:t>
            </w:r>
            <w:proofErr w:type="spellEnd"/>
            <w:r w:rsidR="00D742C8">
              <w:rPr>
                <w:rFonts w:ascii="Verdana" w:hAnsi="Verdana"/>
                <w:color w:val="333333"/>
                <w:sz w:val="18"/>
                <w:szCs w:val="18"/>
                <w:shd w:val="clear" w:color="auto" w:fill="E8EBF1"/>
              </w:rPr>
              <w:t xml:space="preserve"> for the </w:t>
            </w:r>
            <w:proofErr w:type="spellStart"/>
            <w:r w:rsidR="00D742C8">
              <w:rPr>
                <w:rFonts w:ascii="Verdana" w:hAnsi="Verdana"/>
                <w:color w:val="333333"/>
                <w:sz w:val="18"/>
                <w:szCs w:val="18"/>
                <w:shd w:val="clear" w:color="auto" w:fill="E8EBF1"/>
              </w:rPr>
              <w:t>implementation</w:t>
            </w:r>
            <w:proofErr w:type="spellEnd"/>
            <w:r w:rsidR="00D742C8">
              <w:rPr>
                <w:rFonts w:ascii="Verdana" w:hAnsi="Verdana"/>
                <w:color w:val="333333"/>
                <w:sz w:val="18"/>
                <w:szCs w:val="18"/>
                <w:shd w:val="clear" w:color="auto" w:fill="E8EBF1"/>
              </w:rPr>
              <w:t xml:space="preserve"> of joint actions and </w:t>
            </w:r>
            <w:proofErr w:type="spellStart"/>
            <w:r w:rsidR="00D742C8">
              <w:rPr>
                <w:rFonts w:ascii="Verdana" w:hAnsi="Verdana"/>
                <w:color w:val="333333"/>
                <w:sz w:val="18"/>
                <w:szCs w:val="18"/>
                <w:shd w:val="clear" w:color="auto" w:fill="E8EBF1"/>
              </w:rPr>
              <w:t>policy</w:t>
            </w:r>
            <w:proofErr w:type="spellEnd"/>
            <w:r w:rsidR="00D742C8">
              <w:rPr>
                <w:rFonts w:ascii="Verdana" w:hAnsi="Verdana"/>
                <w:color w:val="333333"/>
                <w:sz w:val="18"/>
                <w:szCs w:val="18"/>
                <w:shd w:val="clear" w:color="auto" w:fill="E8EBF1"/>
              </w:rPr>
              <w:t xml:space="preserve"> exchanges </w:t>
            </w:r>
            <w:proofErr w:type="spellStart"/>
            <w:r w:rsidR="00D742C8">
              <w:rPr>
                <w:rFonts w:ascii="Verdana" w:hAnsi="Verdana"/>
                <w:color w:val="333333"/>
                <w:sz w:val="18"/>
                <w:szCs w:val="18"/>
                <w:shd w:val="clear" w:color="auto" w:fill="E8EBF1"/>
              </w:rPr>
              <w:t>between</w:t>
            </w:r>
            <w:proofErr w:type="spellEnd"/>
            <w:r w:rsidR="00D742C8">
              <w:rPr>
                <w:rFonts w:ascii="Verdana" w:hAnsi="Verdana"/>
                <w:color w:val="333333"/>
                <w:sz w:val="18"/>
                <w:szCs w:val="18"/>
                <w:shd w:val="clear" w:color="auto" w:fill="E8EBF1"/>
              </w:rPr>
              <w:t xml:space="preserve"> national, </w:t>
            </w:r>
            <w:proofErr w:type="spellStart"/>
            <w:r w:rsidR="00D742C8">
              <w:rPr>
                <w:rFonts w:ascii="Verdana" w:hAnsi="Verdana"/>
                <w:color w:val="333333"/>
                <w:sz w:val="18"/>
                <w:szCs w:val="18"/>
                <w:shd w:val="clear" w:color="auto" w:fill="E8EBF1"/>
              </w:rPr>
              <w:t>regional</w:t>
            </w:r>
            <w:proofErr w:type="spellEnd"/>
            <w:r w:rsidR="00D742C8">
              <w:rPr>
                <w:rFonts w:ascii="Verdana" w:hAnsi="Verdana"/>
                <w:color w:val="333333"/>
                <w:sz w:val="18"/>
                <w:szCs w:val="18"/>
                <w:shd w:val="clear" w:color="auto" w:fill="E8EBF1"/>
              </w:rPr>
              <w:t xml:space="preserve"> and local </w:t>
            </w:r>
            <w:proofErr w:type="spellStart"/>
            <w:r w:rsidR="00D742C8">
              <w:rPr>
                <w:rFonts w:ascii="Verdana" w:hAnsi="Verdana"/>
                <w:color w:val="333333"/>
                <w:sz w:val="18"/>
                <w:szCs w:val="18"/>
                <w:shd w:val="clear" w:color="auto" w:fill="E8EBF1"/>
              </w:rPr>
              <w:t>actors</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from</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different</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Member</w:t>
            </w:r>
            <w:proofErr w:type="spellEnd"/>
            <w:r w:rsidR="00D742C8">
              <w:rPr>
                <w:rFonts w:ascii="Verdana" w:hAnsi="Verdana"/>
                <w:color w:val="333333"/>
                <w:sz w:val="18"/>
                <w:szCs w:val="18"/>
                <w:shd w:val="clear" w:color="auto" w:fill="E8EBF1"/>
              </w:rPr>
              <w:t xml:space="preserve"> States. The </w:t>
            </w:r>
            <w:proofErr w:type="spellStart"/>
            <w:r w:rsidR="00D742C8">
              <w:rPr>
                <w:rFonts w:ascii="Verdana" w:hAnsi="Verdana"/>
                <w:color w:val="333333"/>
                <w:sz w:val="18"/>
                <w:szCs w:val="18"/>
                <w:shd w:val="clear" w:color="auto" w:fill="E8EBF1"/>
              </w:rPr>
              <w:t>overarching</w:t>
            </w:r>
            <w:proofErr w:type="spellEnd"/>
            <w:r w:rsidR="00D742C8">
              <w:rPr>
                <w:rFonts w:ascii="Verdana" w:hAnsi="Verdana"/>
                <w:color w:val="333333"/>
                <w:sz w:val="18"/>
                <w:szCs w:val="18"/>
                <w:shd w:val="clear" w:color="auto" w:fill="E8EBF1"/>
              </w:rPr>
              <w:t xml:space="preserve"> objective of </w:t>
            </w:r>
            <w:proofErr w:type="spellStart"/>
            <w:r w:rsidR="00D742C8">
              <w:rPr>
                <w:rFonts w:ascii="Verdana" w:hAnsi="Verdana"/>
                <w:color w:val="333333"/>
                <w:sz w:val="18"/>
                <w:szCs w:val="18"/>
                <w:shd w:val="clear" w:color="auto" w:fill="E8EBF1"/>
              </w:rPr>
              <w:t>European</w:t>
            </w:r>
            <w:proofErr w:type="spellEnd"/>
            <w:r w:rsidR="00D742C8">
              <w:rPr>
                <w:rFonts w:ascii="Verdana" w:hAnsi="Verdana"/>
                <w:color w:val="333333"/>
                <w:sz w:val="18"/>
                <w:szCs w:val="18"/>
                <w:shd w:val="clear" w:color="auto" w:fill="E8EBF1"/>
              </w:rPr>
              <w:t xml:space="preserve"> Territorial </w:t>
            </w:r>
            <w:proofErr w:type="spellStart"/>
            <w:r w:rsidR="00D742C8">
              <w:rPr>
                <w:rFonts w:ascii="Verdana" w:hAnsi="Verdana"/>
                <w:color w:val="333333"/>
                <w:sz w:val="18"/>
                <w:szCs w:val="18"/>
                <w:shd w:val="clear" w:color="auto" w:fill="E8EBF1"/>
              </w:rPr>
              <w:t>Cooperation</w:t>
            </w:r>
            <w:proofErr w:type="spellEnd"/>
            <w:r w:rsidR="00D742C8">
              <w:rPr>
                <w:rFonts w:ascii="Verdana" w:hAnsi="Verdana"/>
                <w:color w:val="333333"/>
                <w:sz w:val="18"/>
                <w:szCs w:val="18"/>
                <w:shd w:val="clear" w:color="auto" w:fill="E8EBF1"/>
              </w:rPr>
              <w:t xml:space="preserve"> (ETC) </w:t>
            </w:r>
            <w:proofErr w:type="spellStart"/>
            <w:r w:rsidR="00D742C8">
              <w:rPr>
                <w:rFonts w:ascii="Verdana" w:hAnsi="Verdana"/>
                <w:color w:val="333333"/>
                <w:sz w:val="18"/>
                <w:szCs w:val="18"/>
                <w:shd w:val="clear" w:color="auto" w:fill="E8EBF1"/>
              </w:rPr>
              <w:t>is</w:t>
            </w:r>
            <w:proofErr w:type="spellEnd"/>
            <w:r w:rsidR="00D742C8">
              <w:rPr>
                <w:rFonts w:ascii="Verdana" w:hAnsi="Verdana"/>
                <w:color w:val="333333"/>
                <w:sz w:val="18"/>
                <w:szCs w:val="18"/>
                <w:shd w:val="clear" w:color="auto" w:fill="E8EBF1"/>
              </w:rPr>
              <w:t xml:space="preserve"> to </w:t>
            </w:r>
            <w:proofErr w:type="spellStart"/>
            <w:r w:rsidR="00D742C8">
              <w:rPr>
                <w:rFonts w:ascii="Verdana" w:hAnsi="Verdana"/>
                <w:color w:val="333333"/>
                <w:sz w:val="18"/>
                <w:szCs w:val="18"/>
                <w:shd w:val="clear" w:color="auto" w:fill="E8EBF1"/>
              </w:rPr>
              <w:t>promote</w:t>
            </w:r>
            <w:proofErr w:type="spellEnd"/>
            <w:r w:rsidR="00D742C8">
              <w:rPr>
                <w:rFonts w:ascii="Verdana" w:hAnsi="Verdana"/>
                <w:color w:val="333333"/>
                <w:sz w:val="18"/>
                <w:szCs w:val="18"/>
                <w:shd w:val="clear" w:color="auto" w:fill="E8EBF1"/>
              </w:rPr>
              <w:t xml:space="preserve"> a </w:t>
            </w:r>
            <w:proofErr w:type="spellStart"/>
            <w:r w:rsidR="00D742C8">
              <w:rPr>
                <w:rFonts w:ascii="Verdana" w:hAnsi="Verdana"/>
                <w:color w:val="333333"/>
                <w:sz w:val="18"/>
                <w:szCs w:val="18"/>
                <w:shd w:val="clear" w:color="auto" w:fill="E8EBF1"/>
              </w:rPr>
              <w:t>harmonious</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economic</w:t>
            </w:r>
            <w:proofErr w:type="spellEnd"/>
            <w:r w:rsidR="00D742C8">
              <w:rPr>
                <w:rFonts w:ascii="Verdana" w:hAnsi="Verdana"/>
                <w:color w:val="333333"/>
                <w:sz w:val="18"/>
                <w:szCs w:val="18"/>
                <w:shd w:val="clear" w:color="auto" w:fill="E8EBF1"/>
              </w:rPr>
              <w:t xml:space="preserve">, social and territorial </w:t>
            </w:r>
            <w:proofErr w:type="spellStart"/>
            <w:r w:rsidR="00D742C8">
              <w:rPr>
                <w:rFonts w:ascii="Verdana" w:hAnsi="Verdana"/>
                <w:color w:val="333333"/>
                <w:sz w:val="18"/>
                <w:szCs w:val="18"/>
                <w:shd w:val="clear" w:color="auto" w:fill="E8EBF1"/>
              </w:rPr>
              <w:t>development</w:t>
            </w:r>
            <w:proofErr w:type="spellEnd"/>
            <w:r w:rsidR="00D742C8">
              <w:rPr>
                <w:rFonts w:ascii="Verdana" w:hAnsi="Verdana"/>
                <w:color w:val="333333"/>
                <w:sz w:val="18"/>
                <w:szCs w:val="18"/>
                <w:shd w:val="clear" w:color="auto" w:fill="E8EBF1"/>
              </w:rPr>
              <w:t xml:space="preserve"> of the Union as a </w:t>
            </w:r>
            <w:proofErr w:type="spellStart"/>
            <w:r w:rsidR="00D742C8">
              <w:rPr>
                <w:rFonts w:ascii="Verdana" w:hAnsi="Verdana"/>
                <w:color w:val="333333"/>
                <w:sz w:val="18"/>
                <w:szCs w:val="18"/>
                <w:shd w:val="clear" w:color="auto" w:fill="E8EBF1"/>
              </w:rPr>
              <w:t>whole</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Interreg</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is</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built</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around</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three</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strands</w:t>
            </w:r>
            <w:proofErr w:type="spellEnd"/>
            <w:r w:rsidR="00D742C8">
              <w:rPr>
                <w:rFonts w:ascii="Verdana" w:hAnsi="Verdana"/>
                <w:color w:val="333333"/>
                <w:sz w:val="18"/>
                <w:szCs w:val="18"/>
                <w:shd w:val="clear" w:color="auto" w:fill="E8EBF1"/>
              </w:rPr>
              <w:t xml:space="preserve"> of </w:t>
            </w:r>
            <w:proofErr w:type="spellStart"/>
            <w:r w:rsidR="00D742C8">
              <w:rPr>
                <w:rFonts w:ascii="Verdana" w:hAnsi="Verdana"/>
                <w:color w:val="333333"/>
                <w:sz w:val="18"/>
                <w:szCs w:val="18"/>
                <w:shd w:val="clear" w:color="auto" w:fill="E8EBF1"/>
              </w:rPr>
              <w:t>cooperation</w:t>
            </w:r>
            <w:proofErr w:type="spellEnd"/>
            <w:r w:rsidR="00D742C8">
              <w:rPr>
                <w:rFonts w:ascii="Verdana" w:hAnsi="Verdana"/>
                <w:color w:val="333333"/>
                <w:sz w:val="18"/>
                <w:szCs w:val="18"/>
                <w:shd w:val="clear" w:color="auto" w:fill="E8EBF1"/>
              </w:rPr>
              <w:t>: cross-border (</w:t>
            </w:r>
            <w:proofErr w:type="spellStart"/>
            <w:r w:rsidR="00D742C8">
              <w:rPr>
                <w:rFonts w:ascii="Verdana" w:hAnsi="Verdana"/>
                <w:color w:val="333333"/>
                <w:sz w:val="18"/>
                <w:szCs w:val="18"/>
                <w:shd w:val="clear" w:color="auto" w:fill="E8EBF1"/>
              </w:rPr>
              <w:t>Interreg</w:t>
            </w:r>
            <w:proofErr w:type="spellEnd"/>
            <w:r w:rsidR="00D742C8">
              <w:rPr>
                <w:rFonts w:ascii="Verdana" w:hAnsi="Verdana"/>
                <w:color w:val="333333"/>
                <w:sz w:val="18"/>
                <w:szCs w:val="18"/>
                <w:shd w:val="clear" w:color="auto" w:fill="E8EBF1"/>
              </w:rPr>
              <w:t xml:space="preserve"> A), transnational (</w:t>
            </w:r>
            <w:proofErr w:type="spellStart"/>
            <w:r w:rsidR="00D742C8">
              <w:rPr>
                <w:rFonts w:ascii="Verdana" w:hAnsi="Verdana"/>
                <w:color w:val="333333"/>
                <w:sz w:val="18"/>
                <w:szCs w:val="18"/>
                <w:shd w:val="clear" w:color="auto" w:fill="E8EBF1"/>
              </w:rPr>
              <w:t>Interreg</w:t>
            </w:r>
            <w:proofErr w:type="spellEnd"/>
            <w:r w:rsidR="00D742C8">
              <w:rPr>
                <w:rFonts w:ascii="Verdana" w:hAnsi="Verdana"/>
                <w:color w:val="333333"/>
                <w:sz w:val="18"/>
                <w:szCs w:val="18"/>
                <w:shd w:val="clear" w:color="auto" w:fill="E8EBF1"/>
              </w:rPr>
              <w:t xml:space="preserve"> B) and </w:t>
            </w:r>
            <w:proofErr w:type="spellStart"/>
            <w:r w:rsidR="00D742C8">
              <w:rPr>
                <w:rFonts w:ascii="Verdana" w:hAnsi="Verdana"/>
                <w:color w:val="333333"/>
                <w:sz w:val="18"/>
                <w:szCs w:val="18"/>
                <w:shd w:val="clear" w:color="auto" w:fill="E8EBF1"/>
              </w:rPr>
              <w:t>interregional</w:t>
            </w:r>
            <w:proofErr w:type="spellEnd"/>
            <w:r w:rsidR="00D742C8">
              <w:rPr>
                <w:rFonts w:ascii="Verdana" w:hAnsi="Verdana"/>
                <w:color w:val="333333"/>
                <w:sz w:val="18"/>
                <w:szCs w:val="18"/>
                <w:shd w:val="clear" w:color="auto" w:fill="E8EBF1"/>
              </w:rPr>
              <w:t xml:space="preserve"> (</w:t>
            </w:r>
            <w:proofErr w:type="spellStart"/>
            <w:r w:rsidR="00D742C8">
              <w:rPr>
                <w:rFonts w:ascii="Verdana" w:hAnsi="Verdana"/>
                <w:color w:val="333333"/>
                <w:sz w:val="18"/>
                <w:szCs w:val="18"/>
                <w:shd w:val="clear" w:color="auto" w:fill="E8EBF1"/>
              </w:rPr>
              <w:t>Interreg</w:t>
            </w:r>
            <w:proofErr w:type="spellEnd"/>
            <w:r w:rsidR="00D742C8">
              <w:rPr>
                <w:rFonts w:ascii="Verdana" w:hAnsi="Verdana"/>
                <w:color w:val="333333"/>
                <w:sz w:val="18"/>
                <w:szCs w:val="18"/>
                <w:shd w:val="clear" w:color="auto" w:fill="E8EBF1"/>
              </w:rPr>
              <w:t xml:space="preserve"> C).</w:t>
            </w:r>
            <w:r w:rsidR="00D742C8">
              <w:rPr>
                <w:rStyle w:val="apple-converted-space"/>
                <w:rFonts w:ascii="Verdana" w:hAnsi="Verdana"/>
                <w:color w:val="333333"/>
                <w:sz w:val="18"/>
                <w:szCs w:val="18"/>
                <w:shd w:val="clear" w:color="auto" w:fill="E8EBF1"/>
              </w:rPr>
              <w:t> </w:t>
            </w:r>
            <w:ins w:id="55" w:author="Evers, Alfred" w:date="2016-03-04T13:45:00Z">
              <w:r w:rsidR="00FC6C04">
                <w:rPr>
                  <w:rStyle w:val="apple-converted-space"/>
                  <w:rFonts w:ascii="Verdana" w:hAnsi="Verdana"/>
                  <w:color w:val="333333"/>
                  <w:sz w:val="18"/>
                  <w:szCs w:val="18"/>
                  <w:shd w:val="clear" w:color="auto" w:fill="E8EBF1"/>
                </w:rPr>
                <w:t xml:space="preserve">The </w:t>
              </w:r>
              <w:proofErr w:type="spellStart"/>
              <w:r w:rsidR="00FC6C04">
                <w:rPr>
                  <w:rStyle w:val="apple-converted-space"/>
                  <w:rFonts w:ascii="Verdana" w:hAnsi="Verdana"/>
                  <w:color w:val="333333"/>
                  <w:sz w:val="18"/>
                  <w:szCs w:val="18"/>
                  <w:shd w:val="clear" w:color="auto" w:fill="E8EBF1"/>
                </w:rPr>
                <w:t>foreseen</w:t>
              </w:r>
              <w:proofErr w:type="spellEnd"/>
              <w:r w:rsidR="00FC6C04">
                <w:rPr>
                  <w:rStyle w:val="apple-converted-space"/>
                  <w:rFonts w:ascii="Verdana" w:hAnsi="Verdana"/>
                  <w:color w:val="333333"/>
                  <w:sz w:val="18"/>
                  <w:szCs w:val="18"/>
                  <w:shd w:val="clear" w:color="auto" w:fill="E8EBF1"/>
                </w:rPr>
                <w:t xml:space="preserve"> </w:t>
              </w:r>
              <w:proofErr w:type="spellStart"/>
              <w:r w:rsidR="00FC6C04">
                <w:rPr>
                  <w:rStyle w:val="apple-converted-space"/>
                  <w:rFonts w:ascii="Verdana" w:hAnsi="Verdana"/>
                  <w:color w:val="333333"/>
                  <w:sz w:val="18"/>
                  <w:szCs w:val="18"/>
                  <w:shd w:val="clear" w:color="auto" w:fill="E8EBF1"/>
                </w:rPr>
                <w:t>instrmmunet</w:t>
              </w:r>
              <w:proofErr w:type="spellEnd"/>
              <w:r w:rsidR="00FC6C04">
                <w:rPr>
                  <w:rStyle w:val="apple-converted-space"/>
                  <w:rFonts w:ascii="Verdana" w:hAnsi="Verdana"/>
                  <w:color w:val="333333"/>
                  <w:sz w:val="18"/>
                  <w:szCs w:val="18"/>
                  <w:shd w:val="clear" w:color="auto" w:fill="E8EBF1"/>
                </w:rPr>
                <w:t xml:space="preserve"> </w:t>
              </w:r>
              <w:proofErr w:type="spellStart"/>
              <w:r w:rsidR="00FC6C04">
                <w:rPr>
                  <w:rStyle w:val="apple-converted-space"/>
                  <w:rFonts w:ascii="Verdana" w:hAnsi="Verdana"/>
                  <w:color w:val="333333"/>
                  <w:sz w:val="18"/>
                  <w:szCs w:val="18"/>
                  <w:shd w:val="clear" w:color="auto" w:fill="E8EBF1"/>
                </w:rPr>
                <w:t>concerns</w:t>
              </w:r>
              <w:proofErr w:type="spellEnd"/>
              <w:r w:rsidR="00FC6C04">
                <w:rPr>
                  <w:rStyle w:val="apple-converted-space"/>
                  <w:rFonts w:ascii="Verdana" w:hAnsi="Verdana"/>
                  <w:color w:val="333333"/>
                  <w:sz w:val="18"/>
                  <w:szCs w:val="18"/>
                  <w:shd w:val="clear" w:color="auto" w:fill="E8EBF1"/>
                </w:rPr>
                <w:t xml:space="preserve"> the INTERREG V-A </w:t>
              </w:r>
              <w:proofErr w:type="spellStart"/>
              <w:r w:rsidR="00FC6C04">
                <w:rPr>
                  <w:rStyle w:val="apple-converted-space"/>
                  <w:rFonts w:ascii="Verdana" w:hAnsi="Verdana"/>
                  <w:color w:val="333333"/>
                  <w:sz w:val="18"/>
                  <w:szCs w:val="18"/>
                  <w:shd w:val="clear" w:color="auto" w:fill="E8EBF1"/>
                </w:rPr>
                <w:t>strand</w:t>
              </w:r>
              <w:proofErr w:type="spellEnd"/>
              <w:r w:rsidR="00FC6C04">
                <w:rPr>
                  <w:rStyle w:val="apple-converted-space"/>
                  <w:rFonts w:ascii="Verdana" w:hAnsi="Verdana"/>
                  <w:color w:val="333333"/>
                  <w:sz w:val="18"/>
                  <w:szCs w:val="18"/>
                  <w:shd w:val="clear" w:color="auto" w:fill="E8EBF1"/>
                </w:rPr>
                <w:t xml:space="preserve"> </w:t>
              </w:r>
              <w:proofErr w:type="spellStart"/>
              <w:r w:rsidR="00FC6C04">
                <w:rPr>
                  <w:rStyle w:val="apple-converted-space"/>
                  <w:rFonts w:ascii="Verdana" w:hAnsi="Verdana"/>
                  <w:color w:val="333333"/>
                  <w:sz w:val="18"/>
                  <w:szCs w:val="18"/>
                  <w:shd w:val="clear" w:color="auto" w:fill="E8EBF1"/>
                </w:rPr>
                <w:t>between</w:t>
              </w:r>
              <w:proofErr w:type="spellEnd"/>
              <w:r w:rsidR="00FC6C04">
                <w:rPr>
                  <w:rStyle w:val="apple-converted-space"/>
                  <w:rFonts w:ascii="Verdana" w:hAnsi="Verdana"/>
                  <w:color w:val="333333"/>
                  <w:sz w:val="18"/>
                  <w:szCs w:val="18"/>
                  <w:shd w:val="clear" w:color="auto" w:fill="E8EBF1"/>
                </w:rPr>
                <w:t xml:space="preserve"> </w:t>
              </w:r>
              <w:proofErr w:type="spellStart"/>
              <w:r w:rsidR="00FC6C04">
                <w:rPr>
                  <w:rStyle w:val="apple-converted-space"/>
                  <w:rFonts w:ascii="Verdana" w:hAnsi="Verdana"/>
                  <w:color w:val="333333"/>
                  <w:sz w:val="18"/>
                  <w:szCs w:val="18"/>
                  <w:shd w:val="clear" w:color="auto" w:fill="E8EBF1"/>
                </w:rPr>
                <w:t>neighbouring</w:t>
              </w:r>
              <w:proofErr w:type="spellEnd"/>
              <w:r w:rsidR="00FC6C04">
                <w:rPr>
                  <w:rStyle w:val="apple-converted-space"/>
                  <w:rFonts w:ascii="Verdana" w:hAnsi="Verdana"/>
                  <w:color w:val="333333"/>
                  <w:sz w:val="18"/>
                  <w:szCs w:val="18"/>
                  <w:shd w:val="clear" w:color="auto" w:fill="E8EBF1"/>
                </w:rPr>
                <w:t xml:space="preserve"> sta</w:t>
              </w:r>
            </w:ins>
            <w:ins w:id="56" w:author="Evers, Alfred" w:date="2016-03-04T13:46:00Z">
              <w:r w:rsidR="00FC6C04">
                <w:rPr>
                  <w:rStyle w:val="apple-converted-space"/>
                  <w:rFonts w:ascii="Verdana" w:hAnsi="Verdana"/>
                  <w:color w:val="333333"/>
                  <w:sz w:val="18"/>
                  <w:szCs w:val="18"/>
                  <w:shd w:val="clear" w:color="auto" w:fill="E8EBF1"/>
                </w:rPr>
                <w:t>t</w:t>
              </w:r>
            </w:ins>
            <w:ins w:id="57" w:author="Evers, Alfred" w:date="2016-03-04T13:45:00Z">
              <w:r w:rsidR="00FC6C04">
                <w:rPr>
                  <w:rStyle w:val="apple-converted-space"/>
                  <w:rFonts w:ascii="Verdana" w:hAnsi="Verdana"/>
                  <w:color w:val="333333"/>
                  <w:sz w:val="18"/>
                  <w:szCs w:val="18"/>
                  <w:shd w:val="clear" w:color="auto" w:fill="E8EBF1"/>
                </w:rPr>
                <w:t>es</w:t>
              </w:r>
            </w:ins>
          </w:p>
        </w:tc>
      </w:tr>
      <w:tr w:rsidR="00F56C4D" w:rsidRPr="00AE516C" w:rsidTr="00F56C4D">
        <w:trPr>
          <w:trHeight w:val="261"/>
        </w:trPr>
        <w:tc>
          <w:tcPr>
            <w:tcW w:w="5132" w:type="dxa"/>
            <w:tcBorders>
              <w:top w:val="single" w:sz="4" w:space="0" w:color="auto"/>
              <w:left w:val="single" w:sz="4" w:space="0" w:color="auto"/>
              <w:bottom w:val="single" w:sz="4" w:space="0" w:color="auto"/>
              <w:right w:val="single" w:sz="4" w:space="0" w:color="auto"/>
            </w:tcBorders>
            <w:shd w:val="clear" w:color="auto" w:fill="D9DBEE"/>
          </w:tcPr>
          <w:p w:rsidR="00320EA1" w:rsidRPr="00AE516C" w:rsidRDefault="00320EA1" w:rsidP="00F56C4D">
            <w:pPr>
              <w:spacing w:after="60"/>
              <w:rPr>
                <w:rFonts w:cs="Arial"/>
                <w:lang w:val="en-GB"/>
              </w:rPr>
            </w:pPr>
            <w:r w:rsidRPr="00AE516C">
              <w:rPr>
                <w:rFonts w:cs="Arial"/>
                <w:lang w:val="en-GB"/>
              </w:rPr>
              <w:t>Is this policy instrument a Structural Funds operational programme (i.e. Investment for growth and jobs or European territorial cooperation programme)?</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56C4D" w:rsidRPr="00AE516C" w:rsidRDefault="004C65AB" w:rsidP="00F56C4D">
            <w:pPr>
              <w:spacing w:after="60"/>
              <w:rPr>
                <w:rFonts w:cs="Arial"/>
                <w:i/>
                <w:sz w:val="16"/>
                <w:szCs w:val="16"/>
                <w:lang w:val="en-GB"/>
              </w:rPr>
            </w:pPr>
            <w:r w:rsidRPr="00AE516C">
              <w:rPr>
                <w:rFonts w:cs="Arial"/>
                <w:i/>
                <w:sz w:val="16"/>
                <w:szCs w:val="16"/>
                <w:lang w:val="en-GB"/>
              </w:rPr>
              <w:t>(yes/no)</w:t>
            </w:r>
            <w:r w:rsidR="008B26D8">
              <w:rPr>
                <w:rFonts w:cs="Arial"/>
                <w:i/>
                <w:sz w:val="16"/>
                <w:szCs w:val="16"/>
                <w:lang w:val="en-GB"/>
              </w:rPr>
              <w:t xml:space="preserve"> </w:t>
            </w:r>
            <w:r w:rsidR="008B26D8" w:rsidRPr="008B26D8">
              <w:rPr>
                <w:rFonts w:cs="Arial"/>
                <w:i/>
                <w:sz w:val="16"/>
                <w:szCs w:val="16"/>
                <w:highlight w:val="yellow"/>
                <w:lang w:val="en-GB"/>
              </w:rPr>
              <w:t>YES</w:t>
            </w:r>
          </w:p>
        </w:tc>
      </w:tr>
      <w:tr w:rsidR="00F56C4D" w:rsidRPr="00AE516C" w:rsidTr="00F56C4D">
        <w:trPr>
          <w:trHeight w:val="261"/>
        </w:trPr>
        <w:tc>
          <w:tcPr>
            <w:tcW w:w="5132" w:type="dxa"/>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60"/>
              <w:rPr>
                <w:rFonts w:cs="Arial"/>
                <w:lang w:val="en-GB"/>
              </w:rPr>
            </w:pPr>
            <w:r w:rsidRPr="00AE516C">
              <w:rPr>
                <w:rFonts w:cs="Arial"/>
                <w:lang w:val="en-GB"/>
              </w:rPr>
              <w:t>Is the body responsible for this policy instrument included in the partnership?</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56C4D" w:rsidRPr="00AE516C" w:rsidRDefault="004C65AB" w:rsidP="00F56C4D">
            <w:pPr>
              <w:spacing w:after="60"/>
              <w:rPr>
                <w:rFonts w:cs="Arial"/>
                <w:sz w:val="16"/>
                <w:szCs w:val="16"/>
                <w:lang w:val="en-GB"/>
              </w:rPr>
            </w:pPr>
            <w:r w:rsidRPr="00AE516C">
              <w:rPr>
                <w:rFonts w:cs="Arial"/>
                <w:i/>
                <w:sz w:val="16"/>
                <w:szCs w:val="16"/>
                <w:lang w:val="en-GB"/>
              </w:rPr>
              <w:t>(yes/no)</w:t>
            </w:r>
            <w:r w:rsidR="008B26D8">
              <w:rPr>
                <w:rFonts w:cs="Arial"/>
                <w:i/>
                <w:sz w:val="16"/>
                <w:szCs w:val="16"/>
                <w:lang w:val="en-GB"/>
              </w:rPr>
              <w:t xml:space="preserve"> </w:t>
            </w:r>
            <w:r w:rsidR="008B26D8" w:rsidRPr="008B26D8">
              <w:rPr>
                <w:rFonts w:cs="Arial"/>
                <w:i/>
                <w:sz w:val="16"/>
                <w:szCs w:val="16"/>
                <w:highlight w:val="yellow"/>
                <w:lang w:val="en-GB"/>
              </w:rPr>
              <w:t>YES</w:t>
            </w:r>
          </w:p>
        </w:tc>
      </w:tr>
      <w:tr w:rsidR="00F56C4D" w:rsidRPr="00AE516C" w:rsidTr="00F56C4D">
        <w:trPr>
          <w:trHeight w:val="261"/>
        </w:trPr>
        <w:tc>
          <w:tcPr>
            <w:tcW w:w="5132" w:type="dxa"/>
            <w:tcBorders>
              <w:top w:val="single" w:sz="4" w:space="0" w:color="auto"/>
              <w:left w:val="single" w:sz="4" w:space="0" w:color="auto"/>
              <w:bottom w:val="single" w:sz="4" w:space="0" w:color="auto"/>
              <w:right w:val="single" w:sz="4" w:space="0" w:color="auto"/>
            </w:tcBorders>
            <w:shd w:val="clear" w:color="auto" w:fill="BDD6EE"/>
          </w:tcPr>
          <w:p w:rsidR="00F56C4D" w:rsidRPr="00AE516C" w:rsidRDefault="00F56C4D" w:rsidP="00F56C4D">
            <w:pPr>
              <w:spacing w:after="60"/>
              <w:rPr>
                <w:rFonts w:cs="Arial"/>
                <w:lang w:val="en-GB"/>
              </w:rPr>
            </w:pPr>
            <w:r w:rsidRPr="00AE516C">
              <w:rPr>
                <w:rFonts w:cs="Arial"/>
                <w:lang w:val="en-GB"/>
              </w:rPr>
              <w:t>Name of this responsible body</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56C4D" w:rsidRPr="00AE516C" w:rsidRDefault="003538BF" w:rsidP="008B26D8">
            <w:pPr>
              <w:spacing w:after="0"/>
              <w:rPr>
                <w:rFonts w:cs="Arial"/>
                <w:i/>
                <w:sz w:val="16"/>
                <w:szCs w:val="16"/>
                <w:lang w:val="en-GB"/>
              </w:rPr>
            </w:pPr>
            <w:r w:rsidRPr="00AE516C">
              <w:rPr>
                <w:rFonts w:cs="Arial"/>
                <w:bCs/>
                <w:i/>
                <w:sz w:val="16"/>
                <w:szCs w:val="16"/>
                <w:lang w:val="en-GB"/>
              </w:rPr>
              <w:t>[300 characters</w:t>
            </w:r>
            <w:r w:rsidRPr="008B26D8">
              <w:rPr>
                <w:rFonts w:cs="Arial"/>
                <w:bCs/>
                <w:i/>
                <w:sz w:val="16"/>
                <w:szCs w:val="16"/>
                <w:highlight w:val="yellow"/>
                <w:lang w:val="en-GB"/>
              </w:rPr>
              <w:t xml:space="preserve">] </w:t>
            </w:r>
            <w:r w:rsidR="008B26D8" w:rsidRPr="008B26D8">
              <w:rPr>
                <w:rFonts w:cs="Arial"/>
                <w:bCs/>
                <w:i/>
                <w:sz w:val="16"/>
                <w:szCs w:val="16"/>
                <w:highlight w:val="yellow"/>
                <w:lang w:val="en-GB"/>
              </w:rPr>
              <w:t xml:space="preserve"> Province of Limburg, NL</w:t>
            </w:r>
          </w:p>
        </w:tc>
      </w:tr>
      <w:tr w:rsidR="00F56C4D" w:rsidRPr="00025946" w:rsidTr="007B12B8">
        <w:trPr>
          <w:trHeight w:val="428"/>
        </w:trPr>
        <w:tc>
          <w:tcPr>
            <w:tcW w:w="5132" w:type="dxa"/>
            <w:tcBorders>
              <w:top w:val="single" w:sz="4" w:space="0" w:color="auto"/>
              <w:left w:val="single" w:sz="4" w:space="0" w:color="auto"/>
              <w:bottom w:val="single" w:sz="4" w:space="0" w:color="auto"/>
              <w:right w:val="single" w:sz="4" w:space="0" w:color="auto"/>
            </w:tcBorders>
            <w:shd w:val="clear" w:color="auto" w:fill="D0F2F7" w:themeFill="accent4" w:themeFillTint="33"/>
          </w:tcPr>
          <w:p w:rsidR="00F56C4D" w:rsidRPr="00AE516C" w:rsidRDefault="00F56C4D" w:rsidP="00F56C4D">
            <w:pPr>
              <w:spacing w:after="60"/>
              <w:rPr>
                <w:rFonts w:cs="Arial"/>
                <w:lang w:val="en-GB"/>
              </w:rPr>
            </w:pPr>
            <w:r w:rsidRPr="00AE516C">
              <w:rPr>
                <w:rFonts w:cs="Arial"/>
                <w:lang w:val="en-GB"/>
              </w:rPr>
              <w:t>Please name the responsible body and provide a support letter from this body.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56C4D" w:rsidRPr="00AE516C" w:rsidRDefault="00F56C4D" w:rsidP="00F56C4D">
            <w:pPr>
              <w:spacing w:after="60"/>
              <w:rPr>
                <w:rFonts w:cs="Arial"/>
                <w:i/>
                <w:sz w:val="18"/>
                <w:szCs w:val="18"/>
                <w:lang w:val="en-GB"/>
              </w:rPr>
            </w:pPr>
          </w:p>
        </w:tc>
      </w:tr>
      <w:tr w:rsidR="00F56C4D" w:rsidRPr="00025946" w:rsidTr="00F56C4D">
        <w:trPr>
          <w:trHeight w:val="238"/>
        </w:trPr>
        <w:tc>
          <w:tcPr>
            <w:tcW w:w="9526" w:type="dxa"/>
            <w:gridSpan w:val="2"/>
            <w:tcBorders>
              <w:bottom w:val="single" w:sz="4" w:space="0" w:color="auto"/>
            </w:tcBorders>
            <w:shd w:val="clear" w:color="auto" w:fill="D9DBEE"/>
          </w:tcPr>
          <w:p w:rsidR="00F56C4D" w:rsidRPr="00AE516C" w:rsidRDefault="00F56C4D" w:rsidP="00F56C4D">
            <w:pPr>
              <w:spacing w:after="60"/>
              <w:ind w:left="57"/>
              <w:rPr>
                <w:rFonts w:cs="Arial"/>
                <w:lang w:val="en-GB"/>
              </w:rPr>
            </w:pPr>
            <w:r w:rsidRPr="00AE516C">
              <w:rPr>
                <w:rFonts w:cs="Arial"/>
                <w:lang w:val="en-GB"/>
              </w:rPr>
              <w:t xml:space="preserve">How do you envisage the improvement of this policy instrument (e.g. through new projects supported, </w:t>
            </w:r>
            <w:r w:rsidRPr="00AE516C">
              <w:rPr>
                <w:rFonts w:cs="Arial"/>
                <w:lang w:val="en-GB"/>
              </w:rPr>
              <w:lastRenderedPageBreak/>
              <w:t>through improved governance, through structural change)?</w:t>
            </w:r>
          </w:p>
        </w:tc>
      </w:tr>
      <w:tr w:rsidR="00F56C4D" w:rsidRPr="00AE516C" w:rsidTr="00F56C4D">
        <w:tc>
          <w:tcPr>
            <w:tcW w:w="9526" w:type="dxa"/>
            <w:gridSpan w:val="2"/>
            <w:shd w:val="clear" w:color="auto" w:fill="FFFFFF"/>
          </w:tcPr>
          <w:p w:rsidR="002F0027" w:rsidRDefault="00F56C4D" w:rsidP="002F0027">
            <w:pPr>
              <w:spacing w:after="60"/>
              <w:rPr>
                <w:ins w:id="58" w:author="Evers, Alfred" w:date="2016-03-04T13:53:00Z"/>
                <w:rFonts w:ascii="Calibri" w:hAnsi="Calibri"/>
                <w:highlight w:val="yellow"/>
                <w:lang w:val="en-US"/>
              </w:rPr>
            </w:pPr>
            <w:r w:rsidRPr="00AE516C">
              <w:rPr>
                <w:rFonts w:cs="Arial"/>
                <w:bCs/>
                <w:i/>
                <w:sz w:val="16"/>
                <w:szCs w:val="16"/>
                <w:lang w:val="en-GB"/>
              </w:rPr>
              <w:lastRenderedPageBreak/>
              <w:t>[1</w:t>
            </w:r>
            <w:r w:rsidR="00C91AFB" w:rsidRPr="00AE516C">
              <w:rPr>
                <w:rFonts w:cs="Arial"/>
                <w:bCs/>
                <w:i/>
                <w:sz w:val="16"/>
                <w:szCs w:val="16"/>
                <w:lang w:val="en-GB"/>
              </w:rPr>
              <w:t>5</w:t>
            </w:r>
            <w:r w:rsidRPr="00AE516C">
              <w:rPr>
                <w:rFonts w:cs="Arial"/>
                <w:bCs/>
                <w:i/>
                <w:sz w:val="16"/>
                <w:szCs w:val="16"/>
                <w:lang w:val="en-GB"/>
              </w:rPr>
              <w:t>00 characters]</w:t>
            </w:r>
            <w:r w:rsidR="008B26D8" w:rsidRPr="00082A5F">
              <w:rPr>
                <w:rFonts w:ascii="Calibri" w:hAnsi="Calibri"/>
                <w:lang w:val="en-US"/>
              </w:rPr>
              <w:t xml:space="preserve"> </w:t>
            </w:r>
            <w:r w:rsidR="008B26D8" w:rsidRPr="008B26D8">
              <w:rPr>
                <w:rFonts w:ascii="Calibri" w:hAnsi="Calibri"/>
                <w:highlight w:val="yellow"/>
                <w:lang w:val="en-US"/>
              </w:rPr>
              <w:t xml:space="preserve">OP’s choose to restrict themselves to a limited number of thematic goals and investment priorities. The relationship with water is often weak and not explicitly given. </w:t>
            </w:r>
            <w:r w:rsidR="008B26D8">
              <w:rPr>
                <w:rFonts w:ascii="Calibri" w:hAnsi="Calibri"/>
                <w:highlight w:val="yellow"/>
                <w:lang w:val="en-US"/>
              </w:rPr>
              <w:t>This is also caused by the obligation to choose a maximum of 4 thematic objectives from the 11 EU priorities, which bears the risk in it that the necessary  adaptation to climate change</w:t>
            </w:r>
            <w:ins w:id="59" w:author="Evers, Alfred" w:date="2016-03-04T13:47:00Z">
              <w:r w:rsidR="00FC6C04">
                <w:rPr>
                  <w:rFonts w:ascii="Calibri" w:hAnsi="Calibri"/>
                  <w:highlight w:val="yellow"/>
                  <w:lang w:val="en-US"/>
                </w:rPr>
                <w:t xml:space="preserve">, in </w:t>
              </w:r>
              <w:proofErr w:type="spellStart"/>
              <w:r w:rsidR="00FC6C04">
                <w:rPr>
                  <w:rFonts w:ascii="Calibri" w:hAnsi="Calibri"/>
                  <w:highlight w:val="yellow"/>
                  <w:lang w:val="en-US"/>
                </w:rPr>
                <w:t>genral</w:t>
              </w:r>
              <w:proofErr w:type="spellEnd"/>
              <w:r w:rsidR="00FC6C04">
                <w:rPr>
                  <w:rFonts w:ascii="Calibri" w:hAnsi="Calibri"/>
                  <w:highlight w:val="yellow"/>
                  <w:lang w:val="en-US"/>
                </w:rPr>
                <w:t xml:space="preserve"> water stress in border regions</w:t>
              </w:r>
            </w:ins>
            <w:ins w:id="60" w:author="Evers, Alfred" w:date="2016-03-04T13:48:00Z">
              <w:r w:rsidR="00FC6C04">
                <w:rPr>
                  <w:rFonts w:ascii="Calibri" w:hAnsi="Calibri"/>
                  <w:highlight w:val="yellow"/>
                  <w:lang w:val="en-US"/>
                </w:rPr>
                <w:t>,</w:t>
              </w:r>
            </w:ins>
            <w:r w:rsidR="008B26D8">
              <w:rPr>
                <w:rFonts w:ascii="Calibri" w:hAnsi="Calibri"/>
                <w:highlight w:val="yellow"/>
                <w:lang w:val="en-US"/>
              </w:rPr>
              <w:t xml:space="preserve">  will be too late, meaning that proper attention to disaster</w:t>
            </w:r>
            <w:ins w:id="61" w:author="Evers, Alfred" w:date="2016-03-04T13:49:00Z">
              <w:r w:rsidR="00FC6C04">
                <w:rPr>
                  <w:rFonts w:ascii="Calibri" w:hAnsi="Calibri"/>
                  <w:highlight w:val="yellow"/>
                  <w:lang w:val="en-US"/>
                </w:rPr>
                <w:t xml:space="preserve"> of draughts and </w:t>
              </w:r>
            </w:ins>
            <w:r w:rsidR="008B26D8">
              <w:rPr>
                <w:rFonts w:ascii="Calibri" w:hAnsi="Calibri"/>
                <w:highlight w:val="yellow"/>
                <w:lang w:val="en-US"/>
              </w:rPr>
              <w:t xml:space="preserve"> risk reduction and safety from floods</w:t>
            </w:r>
            <w:del w:id="62" w:author="Evers, Alfred" w:date="2016-03-04T13:49:00Z">
              <w:r w:rsidR="008B26D8" w:rsidDel="00FC6C04">
                <w:rPr>
                  <w:rFonts w:ascii="Calibri" w:hAnsi="Calibri"/>
                  <w:highlight w:val="yellow"/>
                  <w:lang w:val="en-US"/>
                </w:rPr>
                <w:delText xml:space="preserve"> and droughts</w:delText>
              </w:r>
            </w:del>
            <w:r w:rsidR="008B26D8">
              <w:rPr>
                <w:rFonts w:ascii="Calibri" w:hAnsi="Calibri"/>
                <w:highlight w:val="yellow"/>
                <w:lang w:val="en-US"/>
              </w:rPr>
              <w:t xml:space="preserve"> will come too late. </w:t>
            </w:r>
            <w:r w:rsidR="008B26D8" w:rsidRPr="008B26D8">
              <w:rPr>
                <w:rFonts w:ascii="Calibri" w:hAnsi="Calibri"/>
                <w:highlight w:val="yellow"/>
                <w:lang w:val="en-US"/>
              </w:rPr>
              <w:t xml:space="preserve">We intend to produce more generally applicable guidelines for cross border </w:t>
            </w:r>
            <w:proofErr w:type="spellStart"/>
            <w:r w:rsidR="008B26D8" w:rsidRPr="008B26D8">
              <w:rPr>
                <w:rFonts w:ascii="Calibri" w:hAnsi="Calibri"/>
                <w:highlight w:val="yellow"/>
                <w:lang w:val="en-US"/>
              </w:rPr>
              <w:t>cooperations</w:t>
            </w:r>
            <w:proofErr w:type="spellEnd"/>
            <w:ins w:id="63" w:author="Evers, Alfred" w:date="2016-03-04T13:51:00Z">
              <w:r w:rsidR="002F0027">
                <w:rPr>
                  <w:rFonts w:ascii="Calibri" w:hAnsi="Calibri"/>
                  <w:highlight w:val="yellow"/>
                  <w:lang w:val="en-US"/>
                </w:rPr>
                <w:t xml:space="preserve"> by incorporating the aspect in </w:t>
              </w:r>
            </w:ins>
            <w:ins w:id="64" w:author="Evers, Alfred" w:date="2016-03-04T13:52:00Z">
              <w:r w:rsidR="002F0027">
                <w:rPr>
                  <w:rFonts w:ascii="Calibri" w:hAnsi="Calibri"/>
                  <w:highlight w:val="yellow"/>
                  <w:lang w:val="en-US"/>
                </w:rPr>
                <w:t xml:space="preserve">the OP’s of </w:t>
              </w:r>
            </w:ins>
            <w:ins w:id="65" w:author="Evers, Alfred" w:date="2016-03-04T13:51:00Z">
              <w:r w:rsidR="002F0027">
                <w:rPr>
                  <w:rFonts w:ascii="Calibri" w:hAnsi="Calibri"/>
                  <w:highlight w:val="yellow"/>
                  <w:lang w:val="en-US"/>
                </w:rPr>
                <w:t>INTERREG A leading to</w:t>
              </w:r>
            </w:ins>
            <w:del w:id="66" w:author="Evers, Alfred" w:date="2016-03-04T13:51:00Z">
              <w:r w:rsidR="008B26D8" w:rsidRPr="008B26D8" w:rsidDel="002F0027">
                <w:rPr>
                  <w:rFonts w:ascii="Calibri" w:hAnsi="Calibri"/>
                  <w:highlight w:val="yellow"/>
                  <w:lang w:val="en-US"/>
                </w:rPr>
                <w:delText xml:space="preserve"> through</w:delText>
              </w:r>
            </w:del>
            <w:r w:rsidR="008B26D8" w:rsidRPr="008B26D8">
              <w:rPr>
                <w:rFonts w:ascii="Calibri" w:hAnsi="Calibri"/>
                <w:highlight w:val="yellow"/>
                <w:lang w:val="en-US"/>
              </w:rPr>
              <w:t xml:space="preserve"> structural changes  in cross border </w:t>
            </w:r>
            <w:ins w:id="67" w:author="Evers, Alfred" w:date="2016-03-04T13:53:00Z">
              <w:r w:rsidR="002F0027">
                <w:rPr>
                  <w:rFonts w:ascii="Calibri" w:hAnsi="Calibri"/>
                  <w:highlight w:val="yellow"/>
                  <w:lang w:val="en-US"/>
                </w:rPr>
                <w:t xml:space="preserve">water </w:t>
              </w:r>
            </w:ins>
            <w:r w:rsidR="008B26D8" w:rsidRPr="008B26D8">
              <w:rPr>
                <w:rFonts w:ascii="Calibri" w:hAnsi="Calibri"/>
                <w:highlight w:val="yellow"/>
                <w:lang w:val="en-US"/>
              </w:rPr>
              <w:t>governance</w:t>
            </w:r>
            <w:ins w:id="68" w:author="Evers, Alfred" w:date="2016-03-04T13:53:00Z">
              <w:r w:rsidR="002F0027">
                <w:rPr>
                  <w:rFonts w:ascii="Calibri" w:hAnsi="Calibri"/>
                  <w:highlight w:val="yellow"/>
                  <w:lang w:val="en-US"/>
                </w:rPr>
                <w:t xml:space="preserve"> and IWRM</w:t>
              </w:r>
            </w:ins>
          </w:p>
          <w:p w:rsidR="00F56C4D" w:rsidRPr="00AE516C" w:rsidRDefault="008B26D8" w:rsidP="002F0027">
            <w:pPr>
              <w:spacing w:after="60"/>
              <w:rPr>
                <w:rFonts w:cs="Arial"/>
                <w:bCs/>
                <w:i/>
                <w:sz w:val="16"/>
                <w:szCs w:val="16"/>
                <w:lang w:val="en-GB"/>
              </w:rPr>
            </w:pPr>
            <w:del w:id="69" w:author="Evers, Alfred" w:date="2016-03-04T13:53:00Z">
              <w:r w:rsidRPr="008B26D8" w:rsidDel="002F0027">
                <w:rPr>
                  <w:rFonts w:ascii="Calibri" w:hAnsi="Calibri"/>
                  <w:highlight w:val="yellow"/>
                  <w:lang w:val="en-US"/>
                </w:rPr>
                <w:delText xml:space="preserve"> of the future challenges  floods and droughts will pose</w:delText>
              </w:r>
            </w:del>
            <w:r w:rsidRPr="008B26D8">
              <w:rPr>
                <w:rFonts w:ascii="Calibri" w:hAnsi="Calibri"/>
                <w:highlight w:val="yellow"/>
                <w:lang w:val="en-US"/>
              </w:rPr>
              <w:t xml:space="preserve">. </w:t>
            </w:r>
            <w:ins w:id="70" w:author="Evers, Alfred" w:date="2016-03-04T13:53:00Z">
              <w:r w:rsidR="002F0027">
                <w:rPr>
                  <w:rFonts w:ascii="Calibri" w:hAnsi="Calibri"/>
                  <w:highlight w:val="yellow"/>
                  <w:lang w:val="en-US"/>
                </w:rPr>
                <w:t xml:space="preserve">That’s </w:t>
              </w:r>
            </w:ins>
            <w:del w:id="71" w:author="Evers, Alfred" w:date="2016-03-04T13:53:00Z">
              <w:r w:rsidRPr="008B26D8" w:rsidDel="002F0027">
                <w:rPr>
                  <w:rFonts w:ascii="Calibri" w:hAnsi="Calibri"/>
                  <w:highlight w:val="yellow"/>
                  <w:lang w:val="en-US"/>
                </w:rPr>
                <w:delText>It</w:delText>
              </w:r>
            </w:del>
            <w:ins w:id="72" w:author="Evers, Alfred" w:date="2016-03-04T13:53:00Z">
              <w:r w:rsidR="002F0027">
                <w:rPr>
                  <w:rFonts w:ascii="Calibri" w:hAnsi="Calibri"/>
                  <w:highlight w:val="yellow"/>
                  <w:lang w:val="en-US"/>
                </w:rPr>
                <w:t>why it</w:t>
              </w:r>
            </w:ins>
            <w:r w:rsidRPr="008B26D8">
              <w:rPr>
                <w:rFonts w:ascii="Calibri" w:hAnsi="Calibri"/>
                <w:highlight w:val="yellow"/>
                <w:lang w:val="en-US"/>
              </w:rPr>
              <w:t xml:space="preserve"> is necessary to adapt the legal and administrative cross border co</w:t>
            </w:r>
            <w:ins w:id="73" w:author="Evers, Alfred" w:date="2016-03-04T13:54:00Z">
              <w:r w:rsidR="002F0027">
                <w:rPr>
                  <w:rFonts w:ascii="Calibri" w:hAnsi="Calibri"/>
                  <w:highlight w:val="yellow"/>
                  <w:lang w:val="en-US"/>
                </w:rPr>
                <w:t>ntext of INTERREG V -A</w:t>
              </w:r>
            </w:ins>
            <w:del w:id="74" w:author="Evers, Alfred" w:date="2016-03-04T13:54:00Z">
              <w:r w:rsidRPr="008B26D8" w:rsidDel="002F0027">
                <w:rPr>
                  <w:rFonts w:ascii="Calibri" w:hAnsi="Calibri"/>
                  <w:highlight w:val="yellow"/>
                  <w:lang w:val="en-US"/>
                </w:rPr>
                <w:delText>operation</w:delText>
              </w:r>
            </w:del>
            <w:r w:rsidRPr="008B26D8">
              <w:rPr>
                <w:rFonts w:ascii="Calibri" w:hAnsi="Calibri"/>
                <w:highlight w:val="yellow"/>
                <w:lang w:val="en-US"/>
              </w:rPr>
              <w:t>.</w:t>
            </w:r>
          </w:p>
        </w:tc>
      </w:tr>
      <w:tr w:rsidR="00F56C4D" w:rsidRPr="00AE516C" w:rsidTr="00F56C4D">
        <w:trPr>
          <w:trHeight w:val="261"/>
        </w:trPr>
        <w:tc>
          <w:tcPr>
            <w:tcW w:w="5132" w:type="dxa"/>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60"/>
              <w:rPr>
                <w:rFonts w:cs="Arial"/>
                <w:lang w:val="en-GB"/>
              </w:rPr>
            </w:pPr>
            <w:r w:rsidRPr="00AE516C">
              <w:rPr>
                <w:rFonts w:cs="Arial"/>
                <w:lang w:val="en-GB"/>
              </w:rPr>
              <w:t xml:space="preserve">Proposed </w:t>
            </w:r>
            <w:r w:rsidR="00A55B7E" w:rsidRPr="00AE516C">
              <w:rPr>
                <w:rFonts w:cs="Arial"/>
                <w:lang w:val="en-GB"/>
              </w:rPr>
              <w:t xml:space="preserve">self-defined </w:t>
            </w:r>
            <w:r w:rsidRPr="00AE516C">
              <w:rPr>
                <w:rFonts w:cs="Arial"/>
                <w:lang w:val="en-GB"/>
              </w:rPr>
              <w:t>performance indicator (in relation to the policy instrument addressed)</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2F0027" w:rsidRDefault="003538BF" w:rsidP="00F56C4D">
            <w:pPr>
              <w:spacing w:after="60"/>
              <w:rPr>
                <w:ins w:id="75" w:author="Evers, Alfred" w:date="2016-03-04T13:55:00Z"/>
                <w:rFonts w:cs="Arial"/>
                <w:bCs/>
                <w:i/>
                <w:sz w:val="16"/>
                <w:szCs w:val="16"/>
                <w:lang w:val="en-GB"/>
              </w:rPr>
            </w:pPr>
            <w:r w:rsidRPr="00AE516C">
              <w:rPr>
                <w:rFonts w:cs="Arial"/>
                <w:bCs/>
                <w:i/>
                <w:sz w:val="16"/>
                <w:szCs w:val="16"/>
                <w:lang w:val="en-GB"/>
              </w:rPr>
              <w:t>[200 characters]</w:t>
            </w:r>
          </w:p>
          <w:p w:rsidR="002F0027" w:rsidRDefault="002F0027" w:rsidP="00F56C4D">
            <w:pPr>
              <w:spacing w:after="60"/>
              <w:rPr>
                <w:ins w:id="76" w:author="Evers, Alfred" w:date="2016-03-04T13:56:00Z"/>
                <w:rFonts w:cs="Arial"/>
                <w:bCs/>
                <w:i/>
                <w:sz w:val="16"/>
                <w:szCs w:val="16"/>
                <w:lang w:val="en-GB"/>
              </w:rPr>
            </w:pPr>
            <w:ins w:id="77" w:author="Evers, Alfred" w:date="2016-03-04T13:55:00Z">
              <w:r>
                <w:rPr>
                  <w:rFonts w:cs="Arial"/>
                  <w:bCs/>
                  <w:i/>
                  <w:sz w:val="16"/>
                  <w:szCs w:val="16"/>
                  <w:lang w:val="en-GB"/>
                </w:rPr>
                <w:t xml:space="preserve">Number of existing OP’s of INTERREG V-A to be </w:t>
              </w:r>
            </w:ins>
            <w:ins w:id="78" w:author="Evers, Alfred" w:date="2016-03-04T13:56:00Z">
              <w:r>
                <w:rPr>
                  <w:rFonts w:cs="Arial"/>
                  <w:bCs/>
                  <w:i/>
                  <w:sz w:val="16"/>
                  <w:szCs w:val="16"/>
                  <w:lang w:val="en-GB"/>
                </w:rPr>
                <w:t>changed</w:t>
              </w:r>
            </w:ins>
          </w:p>
          <w:p w:rsidR="00F56C4D" w:rsidRPr="00AE516C" w:rsidRDefault="002F0027" w:rsidP="00F56C4D">
            <w:pPr>
              <w:spacing w:after="60"/>
              <w:rPr>
                <w:rFonts w:cs="Arial"/>
                <w:sz w:val="18"/>
                <w:szCs w:val="18"/>
                <w:lang w:val="en-GB"/>
              </w:rPr>
            </w:pPr>
            <w:ins w:id="79" w:author="Evers, Alfred" w:date="2016-03-04T13:56:00Z">
              <w:r>
                <w:rPr>
                  <w:rFonts w:cs="Arial"/>
                  <w:bCs/>
                  <w:i/>
                  <w:sz w:val="16"/>
                  <w:szCs w:val="16"/>
                  <w:lang w:val="en-GB"/>
                </w:rPr>
                <w:t>Number of existing regional policies to be influenced</w:t>
              </w:r>
            </w:ins>
            <w:ins w:id="80" w:author="Evers, Alfred" w:date="2016-03-04T13:55:00Z">
              <w:r>
                <w:rPr>
                  <w:rFonts w:cs="Arial"/>
                  <w:bCs/>
                  <w:i/>
                  <w:sz w:val="16"/>
                  <w:szCs w:val="16"/>
                  <w:lang w:val="en-GB"/>
                </w:rPr>
                <w:t xml:space="preserve"> </w:t>
              </w:r>
            </w:ins>
          </w:p>
        </w:tc>
      </w:tr>
      <w:tr w:rsidR="00F56C4D" w:rsidRPr="00AE516C" w:rsidTr="00F56C4D">
        <w:trPr>
          <w:trHeight w:val="290"/>
        </w:trPr>
        <w:tc>
          <w:tcPr>
            <w:tcW w:w="9526" w:type="dxa"/>
            <w:gridSpan w:val="2"/>
            <w:tcBorders>
              <w:bottom w:val="single" w:sz="4" w:space="0" w:color="auto"/>
            </w:tcBorders>
            <w:shd w:val="clear" w:color="auto" w:fill="8D90C6"/>
          </w:tcPr>
          <w:p w:rsidR="00F56C4D" w:rsidRPr="00AE516C" w:rsidRDefault="00F56C4D" w:rsidP="00F56C4D">
            <w:pPr>
              <w:numPr>
                <w:ilvl w:val="0"/>
                <w:numId w:val="18"/>
              </w:numPr>
              <w:spacing w:after="60"/>
              <w:rPr>
                <w:rFonts w:cs="Arial"/>
                <w:b/>
                <w:bCs/>
                <w:szCs w:val="28"/>
                <w:lang w:val="en-GB"/>
              </w:rPr>
            </w:pPr>
            <w:r w:rsidRPr="00AE516C">
              <w:rPr>
                <w:rFonts w:cs="Arial"/>
                <w:b/>
                <w:bCs/>
                <w:szCs w:val="28"/>
                <w:lang w:val="en-GB"/>
              </w:rPr>
              <w:t>Territorial context</w:t>
            </w:r>
          </w:p>
        </w:tc>
      </w:tr>
      <w:tr w:rsidR="00F56C4D" w:rsidRPr="00025946" w:rsidTr="00F56C4D">
        <w:trPr>
          <w:trHeight w:val="261"/>
        </w:trPr>
        <w:tc>
          <w:tcPr>
            <w:tcW w:w="5132" w:type="dxa"/>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60"/>
              <w:rPr>
                <w:rFonts w:cs="Arial"/>
                <w:lang w:val="en-GB"/>
              </w:rPr>
            </w:pPr>
            <w:r w:rsidRPr="00AE516C">
              <w:rPr>
                <w:rFonts w:cs="Arial"/>
                <w:lang w:val="en-GB"/>
              </w:rPr>
              <w:t xml:space="preserve">What is the geographical coverage of this policy instrument?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56C4D" w:rsidRPr="00AE516C" w:rsidRDefault="009A314F" w:rsidP="00F56C4D">
            <w:pPr>
              <w:spacing w:after="60"/>
              <w:rPr>
                <w:rFonts w:cs="Arial"/>
                <w:sz w:val="16"/>
                <w:szCs w:val="16"/>
                <w:lang w:val="en-GB"/>
              </w:rPr>
            </w:pPr>
            <w:r w:rsidRPr="00AE516C">
              <w:rPr>
                <w:rFonts w:cs="Arial"/>
                <w:i/>
                <w:sz w:val="16"/>
                <w:szCs w:val="16"/>
                <w:lang w:val="en-GB"/>
              </w:rPr>
              <w:t>Drop down list (</w:t>
            </w:r>
            <w:r w:rsidR="00F56C4D" w:rsidRPr="00AE516C">
              <w:rPr>
                <w:rFonts w:cs="Arial"/>
                <w:i/>
                <w:sz w:val="16"/>
                <w:szCs w:val="16"/>
                <w:lang w:val="en-GB"/>
              </w:rPr>
              <w:t>1/ local; 2/ regional; 3/ national; 4/ cross-border; 5/ transnational</w:t>
            </w:r>
            <w:r w:rsidRPr="00AE516C">
              <w:rPr>
                <w:rFonts w:cs="Arial"/>
                <w:i/>
                <w:sz w:val="16"/>
                <w:szCs w:val="16"/>
                <w:lang w:val="en-GB"/>
              </w:rPr>
              <w:t>)</w:t>
            </w:r>
            <w:r w:rsidR="008B26D8">
              <w:rPr>
                <w:rFonts w:cs="Arial"/>
                <w:i/>
                <w:sz w:val="16"/>
                <w:szCs w:val="16"/>
                <w:lang w:val="en-GB"/>
              </w:rPr>
              <w:t xml:space="preserve"> </w:t>
            </w:r>
            <w:proofErr w:type="spellStart"/>
            <w:r w:rsidR="008B26D8" w:rsidRPr="008B26D8">
              <w:rPr>
                <w:rFonts w:cs="Arial"/>
                <w:i/>
                <w:sz w:val="16"/>
                <w:szCs w:val="16"/>
                <w:highlight w:val="yellow"/>
                <w:lang w:val="en-GB"/>
              </w:rPr>
              <w:t>Crossborder</w:t>
            </w:r>
            <w:proofErr w:type="spellEnd"/>
          </w:p>
        </w:tc>
      </w:tr>
      <w:tr w:rsidR="00F56C4D" w:rsidRPr="00AE516C" w:rsidTr="00F56C4D">
        <w:trPr>
          <w:trHeight w:val="354"/>
        </w:trPr>
        <w:tc>
          <w:tcPr>
            <w:tcW w:w="9526" w:type="dxa"/>
            <w:gridSpan w:val="2"/>
            <w:shd w:val="clear" w:color="auto" w:fill="D9DBEE"/>
          </w:tcPr>
          <w:p w:rsidR="00F56C4D" w:rsidRPr="00AE516C" w:rsidRDefault="00F56C4D" w:rsidP="00F56C4D">
            <w:pPr>
              <w:spacing w:after="60"/>
              <w:rPr>
                <w:rFonts w:cs="Arial"/>
                <w:lang w:val="en-GB"/>
              </w:rPr>
            </w:pPr>
            <w:r w:rsidRPr="00AE516C">
              <w:rPr>
                <w:rFonts w:cs="Arial"/>
                <w:lang w:val="en-GB"/>
              </w:rPr>
              <w:t>What is the state of play of the issue addressed by this policy instrument in the territory? What needs to be improved in the territorial situation?</w:t>
            </w:r>
          </w:p>
        </w:tc>
      </w:tr>
      <w:tr w:rsidR="00F56C4D" w:rsidRPr="00AE516C" w:rsidTr="00F56C4D">
        <w:trPr>
          <w:trHeight w:val="334"/>
        </w:trPr>
        <w:tc>
          <w:tcPr>
            <w:tcW w:w="9526" w:type="dxa"/>
            <w:gridSpan w:val="2"/>
            <w:tcBorders>
              <w:bottom w:val="single" w:sz="4" w:space="0" w:color="auto"/>
            </w:tcBorders>
            <w:shd w:val="clear" w:color="auto" w:fill="FFFFFF"/>
          </w:tcPr>
          <w:p w:rsidR="00F56C4D" w:rsidRPr="00AE516C" w:rsidRDefault="00F56C4D" w:rsidP="002F0027">
            <w:pPr>
              <w:spacing w:after="60"/>
              <w:rPr>
                <w:rFonts w:cs="Arial"/>
                <w:bCs/>
                <w:i/>
                <w:sz w:val="16"/>
                <w:szCs w:val="16"/>
                <w:lang w:val="en-GB"/>
              </w:rPr>
            </w:pPr>
            <w:r w:rsidRPr="00AE516C">
              <w:rPr>
                <w:rFonts w:cs="Arial"/>
                <w:bCs/>
                <w:i/>
                <w:sz w:val="16"/>
                <w:szCs w:val="16"/>
                <w:lang w:val="en-GB"/>
              </w:rPr>
              <w:t>[</w:t>
            </w:r>
            <w:r w:rsidR="00C91AFB" w:rsidRPr="00AE516C">
              <w:rPr>
                <w:rFonts w:cs="Arial"/>
                <w:bCs/>
                <w:i/>
                <w:sz w:val="16"/>
                <w:szCs w:val="16"/>
                <w:lang w:val="en-GB"/>
              </w:rPr>
              <w:t>20</w:t>
            </w:r>
            <w:r w:rsidRPr="00AE516C">
              <w:rPr>
                <w:rFonts w:cs="Arial"/>
                <w:bCs/>
                <w:i/>
                <w:sz w:val="16"/>
                <w:szCs w:val="16"/>
                <w:lang w:val="en-GB"/>
              </w:rPr>
              <w:t>00 characters]</w:t>
            </w:r>
            <w:r w:rsidR="008B26D8">
              <w:rPr>
                <w:rFonts w:cs="Arial"/>
                <w:bCs/>
                <w:i/>
                <w:sz w:val="16"/>
                <w:szCs w:val="16"/>
                <w:lang w:val="en-GB"/>
              </w:rPr>
              <w:t xml:space="preserve">  </w:t>
            </w:r>
            <w:r w:rsidR="008B26D8" w:rsidRPr="008B26D8">
              <w:rPr>
                <w:rFonts w:cs="Arial"/>
                <w:bCs/>
                <w:i/>
                <w:sz w:val="16"/>
                <w:szCs w:val="16"/>
                <w:highlight w:val="yellow"/>
                <w:lang w:val="en-GB"/>
              </w:rPr>
              <w:t>In the EMR region</w:t>
            </w:r>
            <w:ins w:id="81" w:author="Evers, Alfred" w:date="2016-03-04T13:58:00Z">
              <w:r w:rsidR="002F0027">
                <w:rPr>
                  <w:rFonts w:cs="Arial"/>
                  <w:bCs/>
                  <w:i/>
                  <w:sz w:val="16"/>
                  <w:szCs w:val="16"/>
                  <w:highlight w:val="yellow"/>
                  <w:lang w:val="en-GB"/>
                </w:rPr>
                <w:t xml:space="preserve">, catchments of Meuse and </w:t>
              </w:r>
              <w:proofErr w:type="spellStart"/>
              <w:r w:rsidR="002F0027">
                <w:rPr>
                  <w:rFonts w:cs="Arial"/>
                  <w:bCs/>
                  <w:i/>
                  <w:sz w:val="16"/>
                  <w:szCs w:val="16"/>
                  <w:highlight w:val="yellow"/>
                  <w:lang w:val="en-GB"/>
                </w:rPr>
                <w:t>Roer,</w:t>
              </w:r>
            </w:ins>
            <w:del w:id="82" w:author="Evers, Alfred" w:date="2016-03-04T13:58:00Z">
              <w:r w:rsidR="008B26D8" w:rsidRPr="008B26D8" w:rsidDel="002F0027">
                <w:rPr>
                  <w:rFonts w:cs="Arial"/>
                  <w:bCs/>
                  <w:i/>
                  <w:sz w:val="16"/>
                  <w:szCs w:val="16"/>
                  <w:highlight w:val="yellow"/>
                  <w:lang w:val="en-GB"/>
                </w:rPr>
                <w:delText xml:space="preserve"> </w:delText>
              </w:r>
            </w:del>
            <w:r w:rsidR="008B26D8" w:rsidRPr="008B26D8">
              <w:rPr>
                <w:rFonts w:cs="Arial"/>
                <w:bCs/>
                <w:i/>
                <w:sz w:val="16"/>
                <w:szCs w:val="16"/>
                <w:highlight w:val="yellow"/>
                <w:lang w:val="en-GB"/>
              </w:rPr>
              <w:t>climate</w:t>
            </w:r>
            <w:proofErr w:type="spellEnd"/>
            <w:r w:rsidR="008B26D8" w:rsidRPr="008B26D8">
              <w:rPr>
                <w:rFonts w:cs="Arial"/>
                <w:bCs/>
                <w:i/>
                <w:sz w:val="16"/>
                <w:szCs w:val="16"/>
                <w:highlight w:val="yellow"/>
                <w:lang w:val="en-GB"/>
              </w:rPr>
              <w:t xml:space="preserve"> change</w:t>
            </w:r>
            <w:ins w:id="83" w:author="Evers, Alfred" w:date="2016-03-04T13:59:00Z">
              <w:r w:rsidR="002F0027">
                <w:rPr>
                  <w:rFonts w:cs="Arial"/>
                  <w:bCs/>
                  <w:i/>
                  <w:sz w:val="16"/>
                  <w:szCs w:val="16"/>
                  <w:highlight w:val="yellow"/>
                  <w:lang w:val="en-GB"/>
                </w:rPr>
                <w:t xml:space="preserve"> and water stress </w:t>
              </w:r>
            </w:ins>
            <w:r w:rsidR="008B26D8" w:rsidRPr="008B26D8">
              <w:rPr>
                <w:rFonts w:cs="Arial"/>
                <w:bCs/>
                <w:i/>
                <w:sz w:val="16"/>
                <w:szCs w:val="16"/>
                <w:highlight w:val="yellow"/>
                <w:lang w:val="en-GB"/>
              </w:rPr>
              <w:t xml:space="preserve"> </w:t>
            </w:r>
            <w:del w:id="84" w:author="Evers, Alfred" w:date="2016-03-04T13:59:00Z">
              <w:r w:rsidR="008B26D8" w:rsidRPr="008B26D8" w:rsidDel="002F0027">
                <w:rPr>
                  <w:rFonts w:cs="Arial"/>
                  <w:bCs/>
                  <w:i/>
                  <w:sz w:val="16"/>
                  <w:szCs w:val="16"/>
                  <w:highlight w:val="yellow"/>
                  <w:lang w:val="en-GB"/>
                </w:rPr>
                <w:delText>is</w:delText>
              </w:r>
            </w:del>
            <w:ins w:id="85" w:author="Evers, Alfred" w:date="2016-03-04T13:59:00Z">
              <w:r w:rsidR="002F0027">
                <w:rPr>
                  <w:rFonts w:cs="Arial"/>
                  <w:bCs/>
                  <w:i/>
                  <w:sz w:val="16"/>
                  <w:szCs w:val="16"/>
                  <w:highlight w:val="yellow"/>
                  <w:lang w:val="en-GB"/>
                </w:rPr>
                <w:t>are</w:t>
              </w:r>
            </w:ins>
            <w:r w:rsidR="008B26D8" w:rsidRPr="008B26D8">
              <w:rPr>
                <w:rFonts w:cs="Arial"/>
                <w:bCs/>
                <w:i/>
                <w:sz w:val="16"/>
                <w:szCs w:val="16"/>
                <w:highlight w:val="yellow"/>
                <w:lang w:val="en-GB"/>
              </w:rPr>
              <w:t xml:space="preserve"> not </w:t>
            </w:r>
            <w:del w:id="86" w:author="Evers, Alfred" w:date="2016-03-04T13:59:00Z">
              <w:r w:rsidR="008B26D8" w:rsidRPr="008B26D8" w:rsidDel="002F0027">
                <w:rPr>
                  <w:rFonts w:cs="Arial"/>
                  <w:bCs/>
                  <w:i/>
                  <w:sz w:val="16"/>
                  <w:szCs w:val="16"/>
                  <w:highlight w:val="yellow"/>
                  <w:lang w:val="en-GB"/>
                </w:rPr>
                <w:delText xml:space="preserve">a </w:delText>
              </w:r>
            </w:del>
            <w:r w:rsidR="008B26D8" w:rsidRPr="008B26D8">
              <w:rPr>
                <w:rFonts w:cs="Arial"/>
                <w:bCs/>
                <w:i/>
                <w:sz w:val="16"/>
                <w:szCs w:val="16"/>
                <w:highlight w:val="yellow"/>
                <w:lang w:val="en-GB"/>
              </w:rPr>
              <w:t>subject</w:t>
            </w:r>
            <w:ins w:id="87" w:author="Evers, Alfred" w:date="2016-03-04T13:59:00Z">
              <w:r w:rsidR="002F0027">
                <w:rPr>
                  <w:rFonts w:cs="Arial"/>
                  <w:bCs/>
                  <w:i/>
                  <w:sz w:val="16"/>
                  <w:szCs w:val="16"/>
                  <w:highlight w:val="yellow"/>
                  <w:lang w:val="en-GB"/>
                </w:rPr>
                <w:t>s</w:t>
              </w:r>
            </w:ins>
            <w:r w:rsidR="008B26D8" w:rsidRPr="008B26D8">
              <w:rPr>
                <w:rFonts w:cs="Arial"/>
                <w:bCs/>
                <w:i/>
                <w:sz w:val="16"/>
                <w:szCs w:val="16"/>
                <w:highlight w:val="yellow"/>
                <w:lang w:val="en-GB"/>
              </w:rPr>
              <w:t xml:space="preserve"> dealt with, which needs correction</w:t>
            </w:r>
          </w:p>
        </w:tc>
      </w:tr>
      <w:tr w:rsidR="00F56C4D" w:rsidRPr="00AE516C" w:rsidTr="00F56C4D">
        <w:trPr>
          <w:trHeight w:val="334"/>
        </w:trPr>
        <w:tc>
          <w:tcPr>
            <w:tcW w:w="5132" w:type="dxa"/>
            <w:tcBorders>
              <w:bottom w:val="single" w:sz="4" w:space="0" w:color="auto"/>
            </w:tcBorders>
            <w:shd w:val="clear" w:color="auto" w:fill="D9DBEE"/>
          </w:tcPr>
          <w:p w:rsidR="00F56C4D" w:rsidRPr="00AE516C" w:rsidRDefault="00F56C4D" w:rsidP="00F56C4D">
            <w:pPr>
              <w:spacing w:after="60"/>
              <w:rPr>
                <w:rFonts w:cs="Arial"/>
                <w:bCs/>
                <w:i/>
                <w:sz w:val="16"/>
                <w:szCs w:val="16"/>
                <w:lang w:val="en-GB"/>
              </w:rPr>
            </w:pPr>
            <w:r w:rsidRPr="00AE516C">
              <w:rPr>
                <w:rFonts w:cs="Arial"/>
                <w:lang w:val="en-GB"/>
              </w:rPr>
              <w:t xml:space="preserve">Is this issue linked to the regional innovation strategy for smart specialisation (RIS3)? </w:t>
            </w:r>
          </w:p>
        </w:tc>
        <w:tc>
          <w:tcPr>
            <w:tcW w:w="4394" w:type="dxa"/>
            <w:tcBorders>
              <w:bottom w:val="single" w:sz="4" w:space="0" w:color="auto"/>
            </w:tcBorders>
            <w:shd w:val="clear" w:color="auto" w:fill="auto"/>
          </w:tcPr>
          <w:p w:rsidR="00F56C4D" w:rsidRDefault="009A314F" w:rsidP="003B55A6">
            <w:pPr>
              <w:spacing w:after="60"/>
              <w:rPr>
                <w:ins w:id="88" w:author="Evers, Alfred" w:date="2016-03-04T14:20:00Z"/>
                <w:rFonts w:cs="Arial"/>
                <w:i/>
                <w:sz w:val="16"/>
                <w:szCs w:val="16"/>
                <w:lang w:val="en-GB"/>
              </w:rPr>
            </w:pPr>
            <w:r w:rsidRPr="00AE516C">
              <w:rPr>
                <w:rFonts w:cs="Arial"/>
                <w:i/>
                <w:sz w:val="16"/>
                <w:szCs w:val="16"/>
                <w:lang w:val="en-GB"/>
              </w:rPr>
              <w:t>(yes/no)</w:t>
            </w:r>
            <w:r w:rsidR="008B26D8">
              <w:rPr>
                <w:rFonts w:cs="Arial"/>
                <w:i/>
                <w:sz w:val="16"/>
                <w:szCs w:val="16"/>
                <w:lang w:val="en-GB"/>
              </w:rPr>
              <w:t xml:space="preserve">  </w:t>
            </w:r>
            <w:r w:rsidR="003B55A6" w:rsidRPr="003B55A6">
              <w:rPr>
                <w:rFonts w:cs="Arial"/>
                <w:i/>
                <w:sz w:val="16"/>
                <w:szCs w:val="16"/>
                <w:highlight w:val="yellow"/>
                <w:lang w:val="en-GB"/>
              </w:rPr>
              <w:t>Yes</w:t>
            </w:r>
            <w:ins w:id="89" w:author="Evers, Alfred" w:date="2016-03-04T13:59:00Z">
              <w:r w:rsidR="002F0027">
                <w:rPr>
                  <w:rFonts w:cs="Arial"/>
                  <w:i/>
                  <w:sz w:val="16"/>
                  <w:szCs w:val="16"/>
                  <w:lang w:val="en-GB"/>
                </w:rPr>
                <w:t xml:space="preserve"> how???</w:t>
              </w:r>
            </w:ins>
          </w:p>
          <w:p w:rsidR="00065A8A" w:rsidRPr="00AE516C" w:rsidRDefault="00065A8A" w:rsidP="003B55A6">
            <w:pPr>
              <w:spacing w:after="60"/>
              <w:rPr>
                <w:rFonts w:cs="Arial"/>
                <w:bCs/>
                <w:i/>
                <w:sz w:val="16"/>
                <w:szCs w:val="16"/>
                <w:lang w:val="en-GB"/>
              </w:rPr>
            </w:pPr>
          </w:p>
        </w:tc>
      </w:tr>
      <w:tr w:rsidR="00F56C4D" w:rsidRPr="00AE516C" w:rsidTr="00F56C4D">
        <w:trPr>
          <w:trHeight w:val="334"/>
        </w:trPr>
        <w:tc>
          <w:tcPr>
            <w:tcW w:w="9526" w:type="dxa"/>
            <w:gridSpan w:val="2"/>
            <w:shd w:val="clear" w:color="auto" w:fill="D9DBEE"/>
          </w:tcPr>
          <w:p w:rsidR="00F56C4D" w:rsidRPr="00AE516C" w:rsidRDefault="00F56C4D" w:rsidP="00F56C4D">
            <w:pPr>
              <w:spacing w:after="60"/>
              <w:rPr>
                <w:rFonts w:cs="Arial"/>
                <w:lang w:val="en-GB"/>
              </w:rPr>
            </w:pPr>
            <w:r w:rsidRPr="00AE516C">
              <w:rPr>
                <w:rFonts w:cs="Arial"/>
                <w:lang w:val="en-GB"/>
              </w:rPr>
              <w:t xml:space="preserve">If yes, how? </w:t>
            </w:r>
          </w:p>
        </w:tc>
      </w:tr>
      <w:tr w:rsidR="00F56C4D" w:rsidRPr="00AE516C" w:rsidTr="00F56C4D">
        <w:trPr>
          <w:trHeight w:val="334"/>
        </w:trPr>
        <w:tc>
          <w:tcPr>
            <w:tcW w:w="9526" w:type="dxa"/>
            <w:gridSpan w:val="2"/>
            <w:shd w:val="clear" w:color="auto" w:fill="FFFFFF"/>
          </w:tcPr>
          <w:p w:rsidR="00F56C4D" w:rsidRPr="00AE516C" w:rsidRDefault="00F56C4D" w:rsidP="00F56C4D">
            <w:pPr>
              <w:spacing w:after="60"/>
              <w:rPr>
                <w:rFonts w:cs="Arial"/>
                <w:bCs/>
                <w:i/>
                <w:sz w:val="16"/>
                <w:szCs w:val="16"/>
                <w:lang w:val="en-GB"/>
              </w:rPr>
            </w:pPr>
            <w:r w:rsidRPr="00AE516C">
              <w:rPr>
                <w:rFonts w:cs="Arial"/>
                <w:bCs/>
                <w:i/>
                <w:sz w:val="16"/>
                <w:szCs w:val="16"/>
                <w:lang w:val="en-GB"/>
              </w:rPr>
              <w:t>[500 characters]</w:t>
            </w:r>
            <w:r w:rsidR="003B55A6" w:rsidRPr="003B55A6">
              <w:rPr>
                <w:rFonts w:cs="Arial"/>
                <w:i/>
                <w:sz w:val="16"/>
                <w:szCs w:val="16"/>
                <w:highlight w:val="yellow"/>
                <w:lang w:val="en-GB"/>
              </w:rPr>
              <w:t xml:space="preserve"> Floods and droughts influence  the production capacity of a region as well as the safety of the people, which connects tot </w:t>
            </w:r>
            <w:proofErr w:type="spellStart"/>
            <w:r w:rsidR="003B55A6" w:rsidRPr="003B55A6">
              <w:rPr>
                <w:rFonts w:cs="Arial"/>
                <w:i/>
                <w:sz w:val="16"/>
                <w:szCs w:val="16"/>
                <w:highlight w:val="yellow"/>
                <w:lang w:val="en-GB"/>
              </w:rPr>
              <w:t>Agrofood</w:t>
            </w:r>
            <w:proofErr w:type="spellEnd"/>
            <w:r w:rsidR="003B55A6" w:rsidRPr="003B55A6">
              <w:rPr>
                <w:rFonts w:cs="Arial"/>
                <w:i/>
                <w:sz w:val="16"/>
                <w:szCs w:val="16"/>
                <w:highlight w:val="yellow"/>
                <w:lang w:val="en-GB"/>
              </w:rPr>
              <w:t xml:space="preserve"> resp. </w:t>
            </w:r>
            <w:proofErr w:type="spellStart"/>
            <w:r w:rsidR="003B55A6" w:rsidRPr="003B55A6">
              <w:rPr>
                <w:rFonts w:cs="Arial"/>
                <w:i/>
                <w:sz w:val="16"/>
                <w:szCs w:val="16"/>
                <w:highlight w:val="yellow"/>
                <w:lang w:val="en-GB"/>
              </w:rPr>
              <w:t>Lifesciences</w:t>
            </w:r>
            <w:proofErr w:type="spellEnd"/>
            <w:r w:rsidR="003B55A6" w:rsidRPr="003B55A6">
              <w:rPr>
                <w:rFonts w:cs="Arial"/>
                <w:i/>
                <w:sz w:val="16"/>
                <w:szCs w:val="16"/>
                <w:highlight w:val="yellow"/>
                <w:lang w:val="en-GB"/>
              </w:rPr>
              <w:t xml:space="preserve"> &amp; health as themes in RIS3 of OP </w:t>
            </w:r>
            <w:proofErr w:type="spellStart"/>
            <w:r w:rsidR="003B55A6" w:rsidRPr="003B55A6">
              <w:rPr>
                <w:rFonts w:cs="Arial"/>
                <w:i/>
                <w:sz w:val="16"/>
                <w:szCs w:val="16"/>
                <w:highlight w:val="yellow"/>
                <w:lang w:val="en-GB"/>
              </w:rPr>
              <w:t>Zuid</w:t>
            </w:r>
            <w:proofErr w:type="spellEnd"/>
            <w:r w:rsidR="003B55A6" w:rsidRPr="003B55A6">
              <w:rPr>
                <w:rFonts w:cs="Arial"/>
                <w:i/>
                <w:sz w:val="16"/>
                <w:szCs w:val="16"/>
                <w:highlight w:val="yellow"/>
                <w:lang w:val="en-GB"/>
              </w:rPr>
              <w:t>.</w:t>
            </w:r>
          </w:p>
        </w:tc>
      </w:tr>
    </w:tbl>
    <w:p w:rsidR="00F56C4D" w:rsidRPr="00AE516C" w:rsidRDefault="00F56C4D" w:rsidP="00F56C4D">
      <w:pPr>
        <w:rPr>
          <w:rFonts w:cs="Arial"/>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82"/>
        <w:gridCol w:w="1672"/>
        <w:gridCol w:w="3572"/>
      </w:tblGrid>
      <w:tr w:rsidR="00F56C4D" w:rsidRPr="00025946" w:rsidTr="00F56C4D">
        <w:trPr>
          <w:trHeight w:val="290"/>
        </w:trPr>
        <w:tc>
          <w:tcPr>
            <w:tcW w:w="9526" w:type="dxa"/>
            <w:gridSpan w:val="3"/>
            <w:tcBorders>
              <w:bottom w:val="single" w:sz="4" w:space="0" w:color="auto"/>
            </w:tcBorders>
            <w:shd w:val="clear" w:color="auto" w:fill="8D90C6"/>
          </w:tcPr>
          <w:p w:rsidR="00F56C4D" w:rsidRPr="00AE516C" w:rsidRDefault="00F56C4D" w:rsidP="008A473D">
            <w:pPr>
              <w:pStyle w:val="Kop4"/>
            </w:pPr>
            <w:r w:rsidRPr="00AE516C">
              <w:t>B.2.1.2 Partner(s) relevance for policy instrument 1</w:t>
            </w:r>
          </w:p>
        </w:tc>
      </w:tr>
      <w:tr w:rsidR="00F56C4D" w:rsidRPr="00025946" w:rsidTr="00F56C4D">
        <w:tblPrEx>
          <w:shd w:val="clear" w:color="auto" w:fill="8D90C6"/>
        </w:tblPrEx>
        <w:trPr>
          <w:trHeight w:val="290"/>
        </w:trPr>
        <w:tc>
          <w:tcPr>
            <w:tcW w:w="5954" w:type="dxa"/>
            <w:gridSpan w:val="2"/>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60"/>
              <w:rPr>
                <w:rFonts w:cs="Arial"/>
                <w:b/>
                <w:bCs/>
                <w:lang w:val="en-GB"/>
              </w:rPr>
            </w:pPr>
            <w:r w:rsidRPr="00AE516C">
              <w:rPr>
                <w:rFonts w:cs="Arial"/>
                <w:b/>
                <w:bCs/>
                <w:lang w:val="en-GB"/>
              </w:rPr>
              <w:t>How many partners address the policy instrument 1?</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F56C4D" w:rsidRPr="00AE516C" w:rsidRDefault="00F56C4D" w:rsidP="00F56C4D">
            <w:pPr>
              <w:spacing w:after="0"/>
              <w:rPr>
                <w:rFonts w:cs="Arial"/>
                <w:i/>
                <w:sz w:val="18"/>
                <w:szCs w:val="18"/>
                <w:lang w:val="en-GB"/>
              </w:rPr>
            </w:pPr>
          </w:p>
        </w:tc>
      </w:tr>
      <w:tr w:rsidR="00F56C4D" w:rsidRPr="00AE516C" w:rsidTr="00F56C4D">
        <w:trPr>
          <w:trHeight w:val="423"/>
        </w:trPr>
        <w:tc>
          <w:tcPr>
            <w:tcW w:w="4282" w:type="dxa"/>
            <w:shd w:val="clear" w:color="auto" w:fill="D9DBEE"/>
          </w:tcPr>
          <w:p w:rsidR="00F56C4D" w:rsidRPr="00AE516C" w:rsidRDefault="00F56C4D" w:rsidP="00F56C4D">
            <w:pPr>
              <w:spacing w:after="60"/>
              <w:ind w:left="57"/>
              <w:rPr>
                <w:rFonts w:cs="Arial"/>
                <w:b/>
                <w:lang w:val="en-GB"/>
              </w:rPr>
            </w:pPr>
            <w:r w:rsidRPr="00AE516C">
              <w:rPr>
                <w:rFonts w:cs="Arial"/>
                <w:b/>
                <w:lang w:val="en-GB"/>
              </w:rPr>
              <w:t>Partner</w:t>
            </w:r>
          </w:p>
        </w:tc>
        <w:tc>
          <w:tcPr>
            <w:tcW w:w="5244" w:type="dxa"/>
            <w:gridSpan w:val="2"/>
            <w:shd w:val="clear" w:color="auto" w:fill="auto"/>
          </w:tcPr>
          <w:p w:rsidR="00F56C4D" w:rsidRPr="00AE516C" w:rsidRDefault="003B55A6" w:rsidP="00F56C4D">
            <w:pPr>
              <w:spacing w:after="0"/>
              <w:rPr>
                <w:rFonts w:cs="Arial"/>
                <w:i/>
                <w:lang w:val="en-GB"/>
              </w:rPr>
            </w:pPr>
            <w:r w:rsidRPr="003B55A6">
              <w:rPr>
                <w:rFonts w:cs="Arial"/>
                <w:i/>
                <w:highlight w:val="yellow"/>
                <w:lang w:val="en-GB"/>
              </w:rPr>
              <w:t>Province of Limburg</w:t>
            </w:r>
          </w:p>
        </w:tc>
      </w:tr>
      <w:tr w:rsidR="00F56C4D" w:rsidRPr="00AE516C" w:rsidTr="00F56C4D">
        <w:tc>
          <w:tcPr>
            <w:tcW w:w="4282" w:type="dxa"/>
            <w:shd w:val="clear" w:color="auto" w:fill="D9DBEE"/>
          </w:tcPr>
          <w:p w:rsidR="00F56C4D" w:rsidRPr="00AE516C" w:rsidRDefault="00F56C4D" w:rsidP="00F56C4D">
            <w:pPr>
              <w:spacing w:after="0"/>
              <w:rPr>
                <w:rFonts w:cs="Arial"/>
                <w:lang w:val="en-GB"/>
              </w:rPr>
            </w:pPr>
            <w:r w:rsidRPr="00AE516C">
              <w:rPr>
                <w:rFonts w:cs="Arial"/>
                <w:lang w:val="en-GB"/>
              </w:rPr>
              <w:t>What are the partner’s competences and experiences in the issue addressed by this policy?</w:t>
            </w:r>
          </w:p>
        </w:tc>
        <w:tc>
          <w:tcPr>
            <w:tcW w:w="5244" w:type="dxa"/>
            <w:gridSpan w:val="2"/>
            <w:shd w:val="clear" w:color="auto" w:fill="FFFFFF"/>
          </w:tcPr>
          <w:p w:rsidR="00F56C4D" w:rsidRPr="00AE516C" w:rsidRDefault="009A314F" w:rsidP="00F56C4D">
            <w:pPr>
              <w:spacing w:after="0"/>
              <w:rPr>
                <w:rFonts w:cs="Arial"/>
                <w:i/>
                <w:sz w:val="18"/>
                <w:szCs w:val="18"/>
                <w:lang w:val="en-GB"/>
              </w:rPr>
            </w:pPr>
            <w:r w:rsidRPr="00AE516C">
              <w:rPr>
                <w:rFonts w:cs="Arial"/>
                <w:bCs/>
                <w:i/>
                <w:sz w:val="16"/>
                <w:szCs w:val="16"/>
                <w:lang w:val="en-GB"/>
              </w:rPr>
              <w:t>[500 characters]</w:t>
            </w:r>
            <w:r w:rsidR="00C436F6">
              <w:rPr>
                <w:rFonts w:cs="Arial"/>
                <w:bCs/>
                <w:i/>
                <w:sz w:val="16"/>
                <w:szCs w:val="16"/>
                <w:lang w:val="en-GB"/>
              </w:rPr>
              <w:t xml:space="preserve">: </w:t>
            </w:r>
            <w:r w:rsidR="00C436F6" w:rsidRPr="00C436F6">
              <w:rPr>
                <w:rFonts w:cs="Arial"/>
                <w:bCs/>
                <w:sz w:val="16"/>
                <w:szCs w:val="16"/>
                <w:highlight w:val="yellow"/>
                <w:lang w:val="en-GB"/>
              </w:rPr>
              <w:t>Regional government, making of water-, nature- and environmental policy, spatial planning, financing</w:t>
            </w:r>
            <w:ins w:id="90" w:author="Evers, Alfred" w:date="2016-03-04T14:32:00Z">
              <w:r w:rsidR="006931B9">
                <w:rPr>
                  <w:rFonts w:cs="Arial"/>
                  <w:bCs/>
                  <w:sz w:val="16"/>
                  <w:szCs w:val="16"/>
                  <w:lang w:val="en-GB"/>
                </w:rPr>
                <w:t xml:space="preserve">?? </w:t>
              </w:r>
              <w:proofErr w:type="spellStart"/>
              <w:r w:rsidR="006931B9">
                <w:rPr>
                  <w:rFonts w:cs="Arial"/>
                  <w:bCs/>
                  <w:sz w:val="16"/>
                  <w:szCs w:val="16"/>
                  <w:lang w:val="en-GB"/>
                </w:rPr>
                <w:t>FredvdB</w:t>
              </w:r>
            </w:ins>
            <w:proofErr w:type="spellEnd"/>
          </w:p>
        </w:tc>
      </w:tr>
      <w:tr w:rsidR="00F56C4D" w:rsidRPr="00AE516C" w:rsidTr="00F56C4D">
        <w:tc>
          <w:tcPr>
            <w:tcW w:w="4282" w:type="dxa"/>
            <w:shd w:val="clear" w:color="auto" w:fill="D9DBEE"/>
          </w:tcPr>
          <w:p w:rsidR="00F56C4D" w:rsidRPr="00AE516C" w:rsidRDefault="00F56C4D" w:rsidP="00F56C4D">
            <w:pPr>
              <w:spacing w:after="0"/>
              <w:rPr>
                <w:rFonts w:cs="Arial"/>
                <w:lang w:val="en-GB"/>
              </w:rPr>
            </w:pPr>
            <w:r w:rsidRPr="00AE516C">
              <w:rPr>
                <w:rFonts w:cs="Arial"/>
                <w:lang w:val="en-GB"/>
              </w:rPr>
              <w:t>What is the capacity of the partner to influence policy instrument 1?</w:t>
            </w:r>
          </w:p>
        </w:tc>
        <w:tc>
          <w:tcPr>
            <w:tcW w:w="5244" w:type="dxa"/>
            <w:gridSpan w:val="2"/>
            <w:shd w:val="clear" w:color="auto" w:fill="FFFFFF"/>
          </w:tcPr>
          <w:p w:rsidR="00F56C4D" w:rsidRPr="00AE516C" w:rsidRDefault="009A314F" w:rsidP="00C436F6">
            <w:pPr>
              <w:spacing w:after="0"/>
              <w:rPr>
                <w:rFonts w:cs="Arial"/>
                <w:b/>
                <w:bCs/>
                <w:i/>
                <w:color w:val="0E4096"/>
                <w:sz w:val="16"/>
                <w:szCs w:val="16"/>
                <w:lang w:val="en-GB"/>
              </w:rPr>
            </w:pPr>
            <w:r w:rsidRPr="00AE516C">
              <w:rPr>
                <w:rFonts w:cs="Arial"/>
                <w:bCs/>
                <w:i/>
                <w:sz w:val="16"/>
                <w:szCs w:val="16"/>
                <w:lang w:val="en-GB"/>
              </w:rPr>
              <w:t>[500 characters]</w:t>
            </w:r>
            <w:r w:rsidR="00C436F6">
              <w:rPr>
                <w:rFonts w:cs="Arial"/>
                <w:bCs/>
                <w:i/>
                <w:sz w:val="16"/>
                <w:szCs w:val="16"/>
                <w:lang w:val="en-GB"/>
              </w:rPr>
              <w:t xml:space="preserve">:  </w:t>
            </w:r>
            <w:r w:rsidR="00C436F6" w:rsidRPr="00C436F6">
              <w:rPr>
                <w:rFonts w:cs="Arial"/>
                <w:bCs/>
                <w:i/>
                <w:sz w:val="16"/>
                <w:szCs w:val="16"/>
                <w:highlight w:val="yellow"/>
                <w:lang w:val="en-GB"/>
              </w:rPr>
              <w:t xml:space="preserve">Province of Limburg is the managing authority for the Policy Instruments (ETC </w:t>
            </w:r>
            <w:proofErr w:type="spellStart"/>
            <w:r w:rsidR="00C436F6" w:rsidRPr="00C436F6">
              <w:rPr>
                <w:rFonts w:cs="Arial"/>
                <w:bCs/>
                <w:i/>
                <w:sz w:val="16"/>
                <w:szCs w:val="16"/>
                <w:highlight w:val="yellow"/>
                <w:lang w:val="en-GB"/>
              </w:rPr>
              <w:t>Interreg</w:t>
            </w:r>
            <w:proofErr w:type="spellEnd"/>
            <w:r w:rsidR="00C436F6" w:rsidRPr="00C436F6">
              <w:rPr>
                <w:rFonts w:cs="Arial"/>
                <w:bCs/>
                <w:i/>
                <w:sz w:val="16"/>
                <w:szCs w:val="16"/>
                <w:highlight w:val="yellow"/>
                <w:lang w:val="en-GB"/>
              </w:rPr>
              <w:t xml:space="preserve"> V-A)</w:t>
            </w:r>
            <w:r w:rsidR="00C436F6">
              <w:rPr>
                <w:rFonts w:cs="Arial"/>
                <w:bCs/>
                <w:i/>
                <w:sz w:val="16"/>
                <w:szCs w:val="16"/>
                <w:lang w:val="en-GB"/>
              </w:rPr>
              <w:t xml:space="preserve"> </w:t>
            </w:r>
          </w:p>
        </w:tc>
      </w:tr>
      <w:tr w:rsidR="00F56C4D" w:rsidRPr="00AE516C" w:rsidTr="00F56C4D">
        <w:tc>
          <w:tcPr>
            <w:tcW w:w="4282" w:type="dxa"/>
            <w:shd w:val="clear" w:color="auto" w:fill="D9DBEE"/>
          </w:tcPr>
          <w:p w:rsidR="00F56C4D" w:rsidRPr="00AE516C" w:rsidRDefault="00F56C4D" w:rsidP="00F56C4D">
            <w:pPr>
              <w:spacing w:after="0"/>
              <w:rPr>
                <w:rFonts w:cs="Arial"/>
                <w:lang w:val="en-GB"/>
              </w:rPr>
            </w:pPr>
            <w:r w:rsidRPr="00AE516C">
              <w:rPr>
                <w:rFonts w:cs="Arial"/>
                <w:lang w:val="en-GB"/>
              </w:rPr>
              <w:lastRenderedPageBreak/>
              <w:t>How will the partner contribute to the content of the cooperation and benefit from it?</w:t>
            </w:r>
          </w:p>
        </w:tc>
        <w:tc>
          <w:tcPr>
            <w:tcW w:w="5244" w:type="dxa"/>
            <w:gridSpan w:val="2"/>
            <w:shd w:val="clear" w:color="auto" w:fill="FFFFFF"/>
          </w:tcPr>
          <w:p w:rsidR="00F56C4D" w:rsidRPr="00AE516C" w:rsidRDefault="009A314F" w:rsidP="00F56C4D">
            <w:pPr>
              <w:spacing w:after="0"/>
              <w:rPr>
                <w:rFonts w:cs="Arial"/>
                <w:b/>
                <w:bCs/>
                <w:i/>
                <w:color w:val="0E4096"/>
                <w:sz w:val="16"/>
                <w:szCs w:val="16"/>
                <w:lang w:val="en-GB"/>
              </w:rPr>
            </w:pPr>
            <w:r w:rsidRPr="00AE516C">
              <w:rPr>
                <w:rFonts w:cs="Arial"/>
                <w:bCs/>
                <w:i/>
                <w:sz w:val="16"/>
                <w:szCs w:val="16"/>
                <w:lang w:val="en-GB"/>
              </w:rPr>
              <w:t>[500 characters]</w:t>
            </w:r>
            <w:r w:rsidR="00C436F6">
              <w:rPr>
                <w:rFonts w:cs="Arial"/>
                <w:bCs/>
                <w:i/>
                <w:sz w:val="16"/>
                <w:szCs w:val="16"/>
                <w:lang w:val="en-GB"/>
              </w:rPr>
              <w:t xml:space="preserve">: </w:t>
            </w:r>
            <w:r w:rsidR="00C436F6" w:rsidRPr="00C436F6">
              <w:rPr>
                <w:rFonts w:cs="Arial"/>
                <w:bCs/>
                <w:sz w:val="16"/>
                <w:szCs w:val="16"/>
                <w:highlight w:val="yellow"/>
                <w:lang w:val="en-GB"/>
              </w:rPr>
              <w:t>Partner will bring experience with spatial planning, water policy and integrated spatial project management. Partner will learn from experience of other partners with integrated water measures which reduce the adverse impact of climate changes</w:t>
            </w:r>
            <w:ins w:id="91" w:author="Evers, Alfred" w:date="2016-03-04T14:33:00Z">
              <w:r w:rsidR="006931B9">
                <w:rPr>
                  <w:rFonts w:cs="Arial"/>
                  <w:bCs/>
                  <w:sz w:val="16"/>
                  <w:szCs w:val="16"/>
                  <w:highlight w:val="yellow"/>
                  <w:lang w:val="en-GB"/>
                </w:rPr>
                <w:t xml:space="preserve"> and water stress</w:t>
              </w:r>
            </w:ins>
            <w:r w:rsidR="00C436F6" w:rsidRPr="00C436F6">
              <w:rPr>
                <w:rFonts w:cs="Arial"/>
                <w:bCs/>
                <w:sz w:val="16"/>
                <w:szCs w:val="16"/>
                <w:highlight w:val="yellow"/>
                <w:lang w:val="en-GB"/>
              </w:rPr>
              <w:t>.</w:t>
            </w:r>
            <w:r w:rsidR="00C436F6">
              <w:rPr>
                <w:rFonts w:cs="Arial"/>
                <w:bCs/>
                <w:sz w:val="16"/>
                <w:szCs w:val="16"/>
                <w:lang w:val="en-GB"/>
              </w:rPr>
              <w:t xml:space="preserve">; </w:t>
            </w:r>
            <w:r w:rsidR="00C436F6" w:rsidRPr="00C436F6">
              <w:rPr>
                <w:rFonts w:cs="Arial"/>
                <w:bCs/>
                <w:sz w:val="16"/>
                <w:szCs w:val="16"/>
                <w:highlight w:val="yellow"/>
                <w:lang w:val="en-GB"/>
              </w:rPr>
              <w:t xml:space="preserve">Spatial planning and management of integrated spatial projects. As a result, built areas in the province of Limburg will be more water </w:t>
            </w:r>
            <w:ins w:id="92" w:author="Evers, Alfred" w:date="2016-03-04T14:33:00Z">
              <w:r w:rsidR="006931B9">
                <w:rPr>
                  <w:rFonts w:cs="Arial"/>
                  <w:bCs/>
                  <w:sz w:val="16"/>
                  <w:szCs w:val="16"/>
                  <w:highlight w:val="yellow"/>
                  <w:lang w:val="en-GB"/>
                </w:rPr>
                <w:t xml:space="preserve">stress </w:t>
              </w:r>
            </w:ins>
            <w:r w:rsidR="00C436F6" w:rsidRPr="00C436F6">
              <w:rPr>
                <w:rFonts w:cs="Arial"/>
                <w:bCs/>
                <w:sz w:val="16"/>
                <w:szCs w:val="16"/>
                <w:highlight w:val="yellow"/>
                <w:lang w:val="en-GB"/>
              </w:rPr>
              <w:t>proof and climate proof at the latest in 2050.</w:t>
            </w:r>
          </w:p>
        </w:tc>
      </w:tr>
      <w:tr w:rsidR="00F56C4D" w:rsidRPr="00AE516C" w:rsidTr="00F56C4D">
        <w:trPr>
          <w:trHeight w:val="423"/>
        </w:trPr>
        <w:tc>
          <w:tcPr>
            <w:tcW w:w="4282" w:type="dxa"/>
            <w:shd w:val="clear" w:color="auto" w:fill="D9DBEE"/>
          </w:tcPr>
          <w:p w:rsidR="00F56C4D" w:rsidRPr="00AE516C" w:rsidRDefault="00F56C4D" w:rsidP="00F56C4D">
            <w:pPr>
              <w:spacing w:after="60"/>
              <w:ind w:left="57"/>
              <w:rPr>
                <w:rFonts w:cs="Arial"/>
                <w:b/>
                <w:lang w:val="en-GB"/>
              </w:rPr>
            </w:pPr>
            <w:r w:rsidRPr="00AE516C">
              <w:rPr>
                <w:rFonts w:cs="Arial"/>
                <w:b/>
                <w:lang w:val="en-GB"/>
              </w:rPr>
              <w:t>Partner</w:t>
            </w:r>
          </w:p>
        </w:tc>
        <w:tc>
          <w:tcPr>
            <w:tcW w:w="5244" w:type="dxa"/>
            <w:gridSpan w:val="2"/>
            <w:shd w:val="clear" w:color="auto" w:fill="auto"/>
          </w:tcPr>
          <w:p w:rsidR="00F56C4D" w:rsidRPr="00AE516C" w:rsidRDefault="003B55A6" w:rsidP="00F56C4D">
            <w:pPr>
              <w:spacing w:after="0"/>
              <w:rPr>
                <w:rFonts w:cs="Arial"/>
                <w:i/>
                <w:lang w:val="en-GB"/>
              </w:rPr>
            </w:pPr>
            <w:proofErr w:type="spellStart"/>
            <w:r w:rsidRPr="003B55A6">
              <w:rPr>
                <w:rFonts w:cs="Arial"/>
                <w:i/>
                <w:highlight w:val="yellow"/>
                <w:lang w:val="en-GB"/>
              </w:rPr>
              <w:t>Roer</w:t>
            </w:r>
            <w:proofErr w:type="spellEnd"/>
            <w:r w:rsidRPr="003B55A6">
              <w:rPr>
                <w:rFonts w:cs="Arial"/>
                <w:i/>
                <w:highlight w:val="yellow"/>
                <w:lang w:val="en-GB"/>
              </w:rPr>
              <w:t xml:space="preserve"> and </w:t>
            </w:r>
            <w:proofErr w:type="spellStart"/>
            <w:r w:rsidRPr="003B55A6">
              <w:rPr>
                <w:rFonts w:cs="Arial"/>
                <w:i/>
                <w:highlight w:val="yellow"/>
                <w:lang w:val="en-GB"/>
              </w:rPr>
              <w:t>Overmaas</w:t>
            </w:r>
            <w:proofErr w:type="spellEnd"/>
            <w:r w:rsidRPr="003B55A6">
              <w:rPr>
                <w:rFonts w:cs="Arial"/>
                <w:i/>
                <w:highlight w:val="yellow"/>
                <w:lang w:val="en-GB"/>
              </w:rPr>
              <w:t xml:space="preserve"> Regional Water Authority (WRO)</w:t>
            </w:r>
          </w:p>
        </w:tc>
      </w:tr>
      <w:tr w:rsidR="00F56C4D" w:rsidRPr="00AE516C" w:rsidTr="00F56C4D">
        <w:tc>
          <w:tcPr>
            <w:tcW w:w="4282" w:type="dxa"/>
            <w:shd w:val="clear" w:color="auto" w:fill="D9DBEE"/>
          </w:tcPr>
          <w:p w:rsidR="00F56C4D" w:rsidRPr="00AE516C" w:rsidRDefault="00F56C4D" w:rsidP="00F56C4D">
            <w:pPr>
              <w:spacing w:after="0"/>
              <w:rPr>
                <w:rFonts w:cs="Arial"/>
                <w:lang w:val="en-GB"/>
              </w:rPr>
            </w:pPr>
            <w:r w:rsidRPr="00AE516C">
              <w:rPr>
                <w:rFonts w:cs="Arial"/>
                <w:lang w:val="en-GB"/>
              </w:rPr>
              <w:t xml:space="preserve">What are the partner’s competences and experiences in the issue addressed by this policy? </w:t>
            </w:r>
          </w:p>
        </w:tc>
        <w:tc>
          <w:tcPr>
            <w:tcW w:w="5244" w:type="dxa"/>
            <w:gridSpan w:val="2"/>
            <w:shd w:val="clear" w:color="auto" w:fill="FFFFFF"/>
          </w:tcPr>
          <w:p w:rsidR="00F56C4D" w:rsidRPr="00C436F6" w:rsidRDefault="009A314F" w:rsidP="00F56C4D">
            <w:pPr>
              <w:spacing w:after="0"/>
              <w:rPr>
                <w:rFonts w:cs="Arial"/>
                <w:sz w:val="18"/>
                <w:szCs w:val="18"/>
                <w:lang w:val="en-GB"/>
              </w:rPr>
            </w:pPr>
            <w:r w:rsidRPr="00AE516C">
              <w:rPr>
                <w:rFonts w:cs="Arial"/>
                <w:bCs/>
                <w:i/>
                <w:sz w:val="16"/>
                <w:szCs w:val="16"/>
                <w:lang w:val="en-GB"/>
              </w:rPr>
              <w:t>[500 characters]</w:t>
            </w:r>
            <w:r w:rsidR="00C436F6" w:rsidRPr="00C436F6">
              <w:t xml:space="preserve"> </w:t>
            </w:r>
            <w:r w:rsidR="00C436F6" w:rsidRPr="00C436F6">
              <w:rPr>
                <w:rFonts w:cs="Arial"/>
                <w:bCs/>
                <w:sz w:val="16"/>
                <w:szCs w:val="16"/>
                <w:highlight w:val="yellow"/>
                <w:lang w:val="en-GB"/>
              </w:rPr>
              <w:t>water management, realisation of integrated water projects, financing</w:t>
            </w:r>
          </w:p>
        </w:tc>
      </w:tr>
      <w:tr w:rsidR="00F56C4D" w:rsidRPr="00AE516C" w:rsidTr="00F56C4D">
        <w:tc>
          <w:tcPr>
            <w:tcW w:w="4282" w:type="dxa"/>
            <w:shd w:val="clear" w:color="auto" w:fill="D9DBEE"/>
          </w:tcPr>
          <w:p w:rsidR="00F56C4D" w:rsidRPr="00AE516C" w:rsidRDefault="00F56C4D" w:rsidP="00F56C4D">
            <w:pPr>
              <w:spacing w:after="0"/>
              <w:rPr>
                <w:rFonts w:cs="Arial"/>
                <w:lang w:val="en-GB"/>
              </w:rPr>
            </w:pPr>
            <w:r w:rsidRPr="00AE516C">
              <w:rPr>
                <w:rFonts w:cs="Arial"/>
                <w:lang w:val="en-GB"/>
              </w:rPr>
              <w:t>What is the capacity of the partner to influence policy instrument 1?</w:t>
            </w:r>
          </w:p>
        </w:tc>
        <w:tc>
          <w:tcPr>
            <w:tcW w:w="5244" w:type="dxa"/>
            <w:gridSpan w:val="2"/>
            <w:shd w:val="clear" w:color="auto" w:fill="FFFFFF"/>
          </w:tcPr>
          <w:p w:rsidR="00F56C4D" w:rsidRPr="00C436F6" w:rsidRDefault="009A314F" w:rsidP="00F56C4D">
            <w:pPr>
              <w:spacing w:after="0"/>
              <w:rPr>
                <w:rFonts w:cs="Arial"/>
                <w:b/>
                <w:bCs/>
                <w:color w:val="0E4096"/>
                <w:sz w:val="16"/>
                <w:szCs w:val="16"/>
                <w:lang w:val="en-GB"/>
              </w:rPr>
            </w:pPr>
            <w:r w:rsidRPr="00AE516C">
              <w:rPr>
                <w:rFonts w:cs="Arial"/>
                <w:bCs/>
                <w:i/>
                <w:sz w:val="16"/>
                <w:szCs w:val="16"/>
                <w:lang w:val="en-GB"/>
              </w:rPr>
              <w:t>[500 characters]</w:t>
            </w:r>
            <w:r w:rsidR="00C436F6">
              <w:t xml:space="preserve"> </w:t>
            </w:r>
            <w:r w:rsidR="00C436F6" w:rsidRPr="00C436F6">
              <w:rPr>
                <w:rFonts w:cs="Arial"/>
                <w:bCs/>
                <w:i/>
                <w:sz w:val="16"/>
                <w:szCs w:val="16"/>
                <w:highlight w:val="yellow"/>
                <w:lang w:val="en-GB"/>
              </w:rPr>
              <w:t xml:space="preserve">realisation of integrated water measures which reduce the risk of droughts and </w:t>
            </w:r>
            <w:proofErr w:type="spellStart"/>
            <w:r w:rsidR="00C436F6" w:rsidRPr="00C436F6">
              <w:rPr>
                <w:rFonts w:cs="Arial"/>
                <w:bCs/>
                <w:i/>
                <w:sz w:val="16"/>
                <w:szCs w:val="16"/>
                <w:highlight w:val="yellow"/>
                <w:lang w:val="en-GB"/>
              </w:rPr>
              <w:t>floodings</w:t>
            </w:r>
            <w:proofErr w:type="spellEnd"/>
          </w:p>
        </w:tc>
      </w:tr>
      <w:tr w:rsidR="00F56C4D" w:rsidRPr="00AE516C" w:rsidTr="00F56C4D">
        <w:tc>
          <w:tcPr>
            <w:tcW w:w="4282" w:type="dxa"/>
            <w:shd w:val="clear" w:color="auto" w:fill="D9DBEE"/>
          </w:tcPr>
          <w:p w:rsidR="00F56C4D" w:rsidRPr="00AE516C" w:rsidRDefault="00F56C4D" w:rsidP="00F56C4D">
            <w:pPr>
              <w:spacing w:after="0"/>
              <w:rPr>
                <w:rFonts w:cs="Arial"/>
                <w:lang w:val="en-GB"/>
              </w:rPr>
            </w:pPr>
            <w:r w:rsidRPr="00AE516C">
              <w:rPr>
                <w:rFonts w:cs="Arial"/>
                <w:lang w:val="en-GB"/>
              </w:rPr>
              <w:t>How will the partner contribute to the content of the cooperation and benefit from it?</w:t>
            </w:r>
          </w:p>
        </w:tc>
        <w:tc>
          <w:tcPr>
            <w:tcW w:w="5244" w:type="dxa"/>
            <w:gridSpan w:val="2"/>
            <w:shd w:val="clear" w:color="auto" w:fill="FFFFFF"/>
          </w:tcPr>
          <w:p w:rsidR="00F56C4D" w:rsidRPr="00AE516C" w:rsidRDefault="009A314F" w:rsidP="00F56C4D">
            <w:pPr>
              <w:spacing w:after="0"/>
              <w:rPr>
                <w:rFonts w:cs="Arial"/>
                <w:b/>
                <w:bCs/>
                <w:i/>
                <w:color w:val="0E4096"/>
                <w:sz w:val="16"/>
                <w:szCs w:val="16"/>
                <w:lang w:val="en-GB"/>
              </w:rPr>
            </w:pPr>
            <w:r w:rsidRPr="00AE516C">
              <w:rPr>
                <w:rFonts w:cs="Arial"/>
                <w:bCs/>
                <w:i/>
                <w:sz w:val="16"/>
                <w:szCs w:val="16"/>
                <w:lang w:val="en-GB"/>
              </w:rPr>
              <w:t>[500 characters]</w:t>
            </w:r>
            <w:r w:rsidR="00C436F6">
              <w:t xml:space="preserve"> </w:t>
            </w:r>
            <w:r w:rsidR="00C436F6" w:rsidRPr="00C436F6">
              <w:rPr>
                <w:rFonts w:cs="Arial"/>
                <w:bCs/>
                <w:sz w:val="16"/>
                <w:szCs w:val="16"/>
                <w:highlight w:val="yellow"/>
                <w:lang w:val="en-GB"/>
              </w:rPr>
              <w:t>partner will bring experience with integrated water management and realisation of measures. Partner will learn from experience of other partners with integrated water measures which reduce the adverse impact of climate changes</w:t>
            </w:r>
          </w:p>
        </w:tc>
      </w:tr>
      <w:tr w:rsidR="003B55A6" w:rsidRPr="00AE516C" w:rsidTr="00FC6C04">
        <w:trPr>
          <w:trHeight w:val="423"/>
        </w:trPr>
        <w:tc>
          <w:tcPr>
            <w:tcW w:w="4282" w:type="dxa"/>
            <w:shd w:val="clear" w:color="auto" w:fill="D9DBEE"/>
          </w:tcPr>
          <w:p w:rsidR="003B55A6" w:rsidRPr="00AE516C" w:rsidRDefault="003B55A6" w:rsidP="00FC6C04">
            <w:pPr>
              <w:spacing w:after="60"/>
              <w:ind w:left="57"/>
              <w:rPr>
                <w:rFonts w:cs="Arial"/>
                <w:b/>
                <w:lang w:val="en-GB"/>
              </w:rPr>
            </w:pPr>
            <w:r w:rsidRPr="00AE516C">
              <w:rPr>
                <w:rFonts w:cs="Arial"/>
                <w:b/>
                <w:lang w:val="en-GB"/>
              </w:rPr>
              <w:t>Partner</w:t>
            </w:r>
          </w:p>
        </w:tc>
        <w:tc>
          <w:tcPr>
            <w:tcW w:w="5244" w:type="dxa"/>
            <w:gridSpan w:val="2"/>
            <w:shd w:val="clear" w:color="auto" w:fill="auto"/>
          </w:tcPr>
          <w:p w:rsidR="003B55A6" w:rsidRPr="00AE516C" w:rsidRDefault="003B55A6" w:rsidP="00FC6C04">
            <w:pPr>
              <w:spacing w:after="0"/>
              <w:rPr>
                <w:rFonts w:cs="Arial"/>
                <w:i/>
                <w:lang w:val="en-GB"/>
              </w:rPr>
            </w:pPr>
            <w:proofErr w:type="spellStart"/>
            <w:r w:rsidRPr="003B55A6">
              <w:rPr>
                <w:rFonts w:cs="Arial"/>
                <w:i/>
                <w:highlight w:val="yellow"/>
                <w:lang w:val="en-GB"/>
              </w:rPr>
              <w:t>Wasserverband</w:t>
            </w:r>
            <w:proofErr w:type="spellEnd"/>
            <w:r w:rsidRPr="003B55A6">
              <w:rPr>
                <w:rFonts w:cs="Arial"/>
                <w:i/>
                <w:highlight w:val="yellow"/>
                <w:lang w:val="en-GB"/>
              </w:rPr>
              <w:t xml:space="preserve"> Eifel </w:t>
            </w:r>
            <w:proofErr w:type="spellStart"/>
            <w:r w:rsidRPr="003B55A6">
              <w:rPr>
                <w:rFonts w:cs="Arial"/>
                <w:i/>
                <w:highlight w:val="yellow"/>
                <w:lang w:val="en-GB"/>
              </w:rPr>
              <w:t>Rur</w:t>
            </w:r>
            <w:proofErr w:type="spellEnd"/>
            <w:r w:rsidRPr="003B55A6">
              <w:rPr>
                <w:rFonts w:cs="Arial"/>
                <w:i/>
                <w:highlight w:val="yellow"/>
                <w:lang w:val="en-GB"/>
              </w:rPr>
              <w:t xml:space="preserve"> (WVER</w:t>
            </w:r>
            <w:r>
              <w:rPr>
                <w:rFonts w:cs="Arial"/>
                <w:i/>
                <w:lang w:val="en-GB"/>
              </w:rPr>
              <w:t>)</w:t>
            </w:r>
          </w:p>
        </w:tc>
      </w:tr>
      <w:tr w:rsidR="003B55A6" w:rsidRPr="00AE516C" w:rsidTr="00FC6C04">
        <w:tc>
          <w:tcPr>
            <w:tcW w:w="4282" w:type="dxa"/>
            <w:shd w:val="clear" w:color="auto" w:fill="D9DBEE"/>
          </w:tcPr>
          <w:p w:rsidR="003B55A6" w:rsidRPr="00AE516C" w:rsidRDefault="003B55A6" w:rsidP="00FC6C04">
            <w:pPr>
              <w:spacing w:after="0"/>
              <w:rPr>
                <w:rFonts w:cs="Arial"/>
                <w:lang w:val="en-GB"/>
              </w:rPr>
            </w:pPr>
            <w:r w:rsidRPr="00AE516C">
              <w:rPr>
                <w:rFonts w:cs="Arial"/>
                <w:lang w:val="en-GB"/>
              </w:rPr>
              <w:t xml:space="preserve">What are the partner’s competences and experiences in the issue addressed by this policy? </w:t>
            </w:r>
          </w:p>
        </w:tc>
        <w:tc>
          <w:tcPr>
            <w:tcW w:w="5244" w:type="dxa"/>
            <w:gridSpan w:val="2"/>
            <w:shd w:val="clear" w:color="auto" w:fill="FFFFFF"/>
          </w:tcPr>
          <w:p w:rsidR="003B55A6" w:rsidRPr="00AE516C" w:rsidRDefault="003B55A6" w:rsidP="00FC6C04">
            <w:pPr>
              <w:spacing w:after="0"/>
              <w:rPr>
                <w:rFonts w:cs="Arial"/>
                <w:i/>
                <w:sz w:val="18"/>
                <w:szCs w:val="18"/>
                <w:lang w:val="en-GB"/>
              </w:rPr>
            </w:pPr>
            <w:r w:rsidRPr="00AE516C">
              <w:rPr>
                <w:rFonts w:cs="Arial"/>
                <w:bCs/>
                <w:i/>
                <w:sz w:val="16"/>
                <w:szCs w:val="16"/>
                <w:lang w:val="en-GB"/>
              </w:rPr>
              <w:t>[500 characters]</w:t>
            </w:r>
          </w:p>
        </w:tc>
      </w:tr>
      <w:tr w:rsidR="003B55A6" w:rsidRPr="00AE516C" w:rsidTr="00FC6C04">
        <w:tc>
          <w:tcPr>
            <w:tcW w:w="4282" w:type="dxa"/>
            <w:shd w:val="clear" w:color="auto" w:fill="D9DBEE"/>
          </w:tcPr>
          <w:p w:rsidR="003B55A6" w:rsidRPr="00AE516C" w:rsidRDefault="003B55A6" w:rsidP="00FC6C04">
            <w:pPr>
              <w:spacing w:after="0"/>
              <w:rPr>
                <w:rFonts w:cs="Arial"/>
                <w:lang w:val="en-GB"/>
              </w:rPr>
            </w:pPr>
            <w:r w:rsidRPr="00AE516C">
              <w:rPr>
                <w:rFonts w:cs="Arial"/>
                <w:lang w:val="en-GB"/>
              </w:rPr>
              <w:t>What is the capacity of the partner to influence policy instrument 1?</w:t>
            </w:r>
          </w:p>
        </w:tc>
        <w:tc>
          <w:tcPr>
            <w:tcW w:w="5244" w:type="dxa"/>
            <w:gridSpan w:val="2"/>
            <w:shd w:val="clear" w:color="auto" w:fill="FFFFFF"/>
          </w:tcPr>
          <w:p w:rsidR="003B55A6" w:rsidRPr="00AE516C" w:rsidRDefault="003B55A6" w:rsidP="00FC6C04">
            <w:pPr>
              <w:spacing w:after="0"/>
              <w:rPr>
                <w:rFonts w:cs="Arial"/>
                <w:b/>
                <w:bCs/>
                <w:i/>
                <w:color w:val="0E4096"/>
                <w:sz w:val="16"/>
                <w:szCs w:val="16"/>
                <w:lang w:val="en-GB"/>
              </w:rPr>
            </w:pPr>
            <w:r w:rsidRPr="00AE516C">
              <w:rPr>
                <w:rFonts w:cs="Arial"/>
                <w:bCs/>
                <w:i/>
                <w:sz w:val="16"/>
                <w:szCs w:val="16"/>
                <w:lang w:val="en-GB"/>
              </w:rPr>
              <w:t>[500 characters]</w:t>
            </w:r>
          </w:p>
        </w:tc>
      </w:tr>
      <w:tr w:rsidR="003B55A6" w:rsidRPr="00AE516C" w:rsidTr="00FC6C04">
        <w:tc>
          <w:tcPr>
            <w:tcW w:w="4282" w:type="dxa"/>
            <w:shd w:val="clear" w:color="auto" w:fill="D9DBEE"/>
          </w:tcPr>
          <w:p w:rsidR="003B55A6" w:rsidRPr="00AE516C" w:rsidRDefault="003B55A6" w:rsidP="00FC6C04">
            <w:pPr>
              <w:spacing w:after="0"/>
              <w:rPr>
                <w:rFonts w:cs="Arial"/>
                <w:lang w:val="en-GB"/>
              </w:rPr>
            </w:pPr>
            <w:r w:rsidRPr="00AE516C">
              <w:rPr>
                <w:rFonts w:cs="Arial"/>
                <w:lang w:val="en-GB"/>
              </w:rPr>
              <w:t>How will the partner contribute to the content of the cooperation and benefit from it?</w:t>
            </w:r>
          </w:p>
        </w:tc>
        <w:tc>
          <w:tcPr>
            <w:tcW w:w="5244" w:type="dxa"/>
            <w:gridSpan w:val="2"/>
            <w:shd w:val="clear" w:color="auto" w:fill="FFFFFF"/>
          </w:tcPr>
          <w:p w:rsidR="003B55A6" w:rsidRPr="00AE516C" w:rsidRDefault="003B55A6" w:rsidP="00FC6C04">
            <w:pPr>
              <w:spacing w:after="0"/>
              <w:rPr>
                <w:rFonts w:cs="Arial"/>
                <w:b/>
                <w:bCs/>
                <w:i/>
                <w:color w:val="0E4096"/>
                <w:sz w:val="16"/>
                <w:szCs w:val="16"/>
                <w:lang w:val="en-GB"/>
              </w:rPr>
            </w:pPr>
            <w:r w:rsidRPr="00AE516C">
              <w:rPr>
                <w:rFonts w:cs="Arial"/>
                <w:bCs/>
                <w:i/>
                <w:sz w:val="16"/>
                <w:szCs w:val="16"/>
                <w:lang w:val="en-GB"/>
              </w:rPr>
              <w:t>[500 characters]</w:t>
            </w:r>
          </w:p>
        </w:tc>
      </w:tr>
    </w:tbl>
    <w:p w:rsidR="00F56C4D" w:rsidRPr="00AE516C" w:rsidRDefault="00F56C4D" w:rsidP="00F56C4D">
      <w:pPr>
        <w:rPr>
          <w:rFonts w:cs="Arial"/>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6"/>
      </w:tblGrid>
      <w:tr w:rsidR="00F56C4D" w:rsidRPr="00025946" w:rsidTr="00F56C4D">
        <w:trPr>
          <w:trHeight w:val="290"/>
        </w:trPr>
        <w:tc>
          <w:tcPr>
            <w:tcW w:w="9526" w:type="dxa"/>
            <w:tcBorders>
              <w:bottom w:val="single" w:sz="4" w:space="0" w:color="auto"/>
            </w:tcBorders>
            <w:shd w:val="clear" w:color="auto" w:fill="8D90C6"/>
          </w:tcPr>
          <w:p w:rsidR="00F56C4D" w:rsidRPr="00AE516C" w:rsidRDefault="00F56C4D" w:rsidP="008A473D">
            <w:pPr>
              <w:pStyle w:val="Kop4"/>
            </w:pPr>
            <w:r w:rsidRPr="00AE516C">
              <w:t>B.2.1.3 Stakeholder group relevant for policy instrument 1 (See section 4.4.1 of the programme manual)</w:t>
            </w:r>
          </w:p>
        </w:tc>
      </w:tr>
      <w:tr w:rsidR="00327EF3" w:rsidRPr="00025946" w:rsidTr="0027016B">
        <w:tc>
          <w:tcPr>
            <w:tcW w:w="9526" w:type="dxa"/>
            <w:shd w:val="clear" w:color="auto" w:fill="D9DBEE"/>
          </w:tcPr>
          <w:p w:rsidR="00327EF3" w:rsidRPr="00AE516C" w:rsidRDefault="00327EF3" w:rsidP="00A84381">
            <w:pPr>
              <w:spacing w:after="60"/>
              <w:rPr>
                <w:rFonts w:cs="Arial"/>
                <w:lang w:val="en-GB"/>
              </w:rPr>
            </w:pPr>
            <w:r w:rsidRPr="00AE516C">
              <w:rPr>
                <w:rFonts w:cs="Arial"/>
                <w:lang w:val="en-GB"/>
              </w:rPr>
              <w:t xml:space="preserve">Please provide the indicative list </w:t>
            </w:r>
            <w:r w:rsidR="00A84381" w:rsidRPr="00AE516C">
              <w:rPr>
                <w:rFonts w:cs="Arial"/>
                <w:lang w:val="en-GB"/>
              </w:rPr>
              <w:t>of stakeholder to be involved in the project</w:t>
            </w:r>
          </w:p>
        </w:tc>
      </w:tr>
      <w:tr w:rsidR="00A84381" w:rsidRPr="00AE516C" w:rsidTr="0027016B">
        <w:tc>
          <w:tcPr>
            <w:tcW w:w="9526" w:type="dxa"/>
          </w:tcPr>
          <w:p w:rsidR="00A84381" w:rsidRPr="001D174E" w:rsidRDefault="00A84381" w:rsidP="00C436F6">
            <w:pPr>
              <w:spacing w:after="60"/>
              <w:rPr>
                <w:rFonts w:cs="Arial"/>
                <w:bCs/>
                <w:i/>
                <w:sz w:val="16"/>
                <w:szCs w:val="16"/>
                <w:lang w:val="nl-NL"/>
                <w:rPrChange w:id="93" w:author="Evers, Alfred" w:date="2016-03-04T12:32:00Z">
                  <w:rPr>
                    <w:rFonts w:cs="Arial"/>
                    <w:bCs/>
                    <w:i/>
                    <w:sz w:val="16"/>
                    <w:szCs w:val="16"/>
                    <w:lang w:val="en-GB"/>
                  </w:rPr>
                </w:rPrChange>
              </w:rPr>
            </w:pPr>
            <w:r w:rsidRPr="001D174E">
              <w:rPr>
                <w:rFonts w:cs="Arial"/>
                <w:bCs/>
                <w:i/>
                <w:sz w:val="16"/>
                <w:szCs w:val="16"/>
                <w:lang w:val="nl-NL"/>
                <w:rPrChange w:id="94" w:author="Evers, Alfred" w:date="2016-03-04T12:32:00Z">
                  <w:rPr>
                    <w:rFonts w:cs="Arial"/>
                    <w:bCs/>
                    <w:i/>
                    <w:sz w:val="16"/>
                    <w:szCs w:val="16"/>
                    <w:lang w:val="en-GB"/>
                  </w:rPr>
                </w:rPrChange>
              </w:rPr>
              <w:t>[</w:t>
            </w:r>
            <w:r w:rsidR="00C91AFB" w:rsidRPr="001D174E">
              <w:rPr>
                <w:rFonts w:cs="Arial"/>
                <w:bCs/>
                <w:i/>
                <w:sz w:val="16"/>
                <w:szCs w:val="16"/>
                <w:lang w:val="nl-NL"/>
                <w:rPrChange w:id="95" w:author="Evers, Alfred" w:date="2016-03-04T12:32:00Z">
                  <w:rPr>
                    <w:rFonts w:cs="Arial"/>
                    <w:bCs/>
                    <w:i/>
                    <w:sz w:val="16"/>
                    <w:szCs w:val="16"/>
                    <w:lang w:val="en-GB"/>
                  </w:rPr>
                </w:rPrChange>
              </w:rPr>
              <w:t xml:space="preserve">1000 </w:t>
            </w:r>
            <w:proofErr w:type="spellStart"/>
            <w:r w:rsidRPr="001D174E">
              <w:rPr>
                <w:rFonts w:cs="Arial"/>
                <w:bCs/>
                <w:i/>
                <w:sz w:val="16"/>
                <w:szCs w:val="16"/>
                <w:lang w:val="nl-NL"/>
                <w:rPrChange w:id="96" w:author="Evers, Alfred" w:date="2016-03-04T12:32:00Z">
                  <w:rPr>
                    <w:rFonts w:cs="Arial"/>
                    <w:bCs/>
                    <w:i/>
                    <w:sz w:val="16"/>
                    <w:szCs w:val="16"/>
                    <w:lang w:val="en-GB"/>
                  </w:rPr>
                </w:rPrChange>
              </w:rPr>
              <w:t>characters</w:t>
            </w:r>
            <w:proofErr w:type="spellEnd"/>
            <w:r w:rsidRPr="001D174E">
              <w:rPr>
                <w:rFonts w:cs="Arial"/>
                <w:bCs/>
                <w:i/>
                <w:sz w:val="16"/>
                <w:szCs w:val="16"/>
                <w:lang w:val="nl-NL"/>
                <w:rPrChange w:id="97" w:author="Evers, Alfred" w:date="2016-03-04T12:32:00Z">
                  <w:rPr>
                    <w:rFonts w:cs="Arial"/>
                    <w:bCs/>
                    <w:i/>
                    <w:sz w:val="16"/>
                    <w:szCs w:val="16"/>
                    <w:lang w:val="en-GB"/>
                  </w:rPr>
                </w:rPrChange>
              </w:rPr>
              <w:t>]</w:t>
            </w:r>
            <w:r w:rsidR="003B55A6" w:rsidRPr="001D174E">
              <w:rPr>
                <w:rFonts w:cs="Arial"/>
                <w:bCs/>
                <w:i/>
                <w:sz w:val="16"/>
                <w:szCs w:val="16"/>
                <w:lang w:val="nl-NL"/>
                <w:rPrChange w:id="98" w:author="Evers, Alfred" w:date="2016-03-04T12:32:00Z">
                  <w:rPr>
                    <w:rFonts w:cs="Arial"/>
                    <w:bCs/>
                    <w:i/>
                    <w:sz w:val="16"/>
                    <w:szCs w:val="16"/>
                    <w:lang w:val="en-GB"/>
                  </w:rPr>
                </w:rPrChange>
              </w:rPr>
              <w:t xml:space="preserve"> </w:t>
            </w:r>
            <w:r w:rsidR="003B55A6" w:rsidRPr="001D174E">
              <w:rPr>
                <w:rFonts w:cs="Arial"/>
                <w:bCs/>
                <w:sz w:val="16"/>
                <w:szCs w:val="16"/>
                <w:highlight w:val="yellow"/>
                <w:lang w:val="nl-NL"/>
                <w:rPrChange w:id="99" w:author="Evers, Alfred" w:date="2016-03-04T12:32:00Z">
                  <w:rPr>
                    <w:rFonts w:cs="Arial"/>
                    <w:bCs/>
                    <w:sz w:val="16"/>
                    <w:szCs w:val="16"/>
                    <w:highlight w:val="yellow"/>
                    <w:lang w:val="en-GB"/>
                  </w:rPr>
                </w:rPrChange>
              </w:rPr>
              <w:t xml:space="preserve">Nederland: Rijkswaterstaat ZNL, </w:t>
            </w:r>
            <w:ins w:id="100" w:author="Evers, Alfred" w:date="2016-03-04T14:34:00Z">
              <w:r w:rsidR="006931B9">
                <w:rPr>
                  <w:rFonts w:cs="Arial"/>
                  <w:bCs/>
                  <w:sz w:val="16"/>
                  <w:szCs w:val="16"/>
                  <w:highlight w:val="yellow"/>
                  <w:lang w:val="nl-NL"/>
                </w:rPr>
                <w:t xml:space="preserve">EMR, Harry </w:t>
              </w:r>
              <w:proofErr w:type="spellStart"/>
              <w:r w:rsidR="006931B9">
                <w:rPr>
                  <w:rFonts w:cs="Arial"/>
                  <w:bCs/>
                  <w:sz w:val="16"/>
                  <w:szCs w:val="16"/>
                  <w:highlight w:val="yellow"/>
                  <w:lang w:val="nl-NL"/>
                </w:rPr>
                <w:t>Romgens</w:t>
              </w:r>
              <w:proofErr w:type="spellEnd"/>
              <w:r w:rsidR="006931B9">
                <w:rPr>
                  <w:rFonts w:cs="Arial"/>
                  <w:bCs/>
                  <w:sz w:val="16"/>
                  <w:szCs w:val="16"/>
                  <w:highlight w:val="yellow"/>
                  <w:lang w:val="nl-NL"/>
                </w:rPr>
                <w:t>?</w:t>
              </w:r>
            </w:ins>
            <w:r w:rsidR="003B55A6" w:rsidRPr="001D174E">
              <w:rPr>
                <w:rFonts w:cs="Arial"/>
                <w:bCs/>
                <w:sz w:val="16"/>
                <w:szCs w:val="16"/>
                <w:highlight w:val="yellow"/>
                <w:lang w:val="nl-NL"/>
                <w:rPrChange w:id="101" w:author="Evers, Alfred" w:date="2016-03-04T12:32:00Z">
                  <w:rPr>
                    <w:rFonts w:cs="Arial"/>
                    <w:bCs/>
                    <w:sz w:val="16"/>
                    <w:szCs w:val="16"/>
                    <w:highlight w:val="yellow"/>
                    <w:lang w:val="en-GB"/>
                  </w:rPr>
                </w:rPrChange>
              </w:rPr>
              <w:t xml:space="preserve">: </w:t>
            </w:r>
            <w:proofErr w:type="spellStart"/>
            <w:r w:rsidR="003B55A6" w:rsidRPr="001D174E">
              <w:rPr>
                <w:rFonts w:cs="Arial"/>
                <w:bCs/>
                <w:sz w:val="16"/>
                <w:szCs w:val="16"/>
                <w:highlight w:val="yellow"/>
                <w:lang w:val="nl-NL"/>
                <w:rPrChange w:id="102" w:author="Evers, Alfred" w:date="2016-03-04T12:32:00Z">
                  <w:rPr>
                    <w:rFonts w:cs="Arial"/>
                    <w:bCs/>
                    <w:sz w:val="16"/>
                    <w:szCs w:val="16"/>
                    <w:highlight w:val="yellow"/>
                    <w:lang w:val="en-GB"/>
                  </w:rPr>
                </w:rPrChange>
              </w:rPr>
              <w:t>NBO’s</w:t>
            </w:r>
            <w:proofErr w:type="spellEnd"/>
            <w:r w:rsidR="003B55A6" w:rsidRPr="001D174E">
              <w:rPr>
                <w:rFonts w:cs="Arial"/>
                <w:bCs/>
                <w:sz w:val="16"/>
                <w:szCs w:val="16"/>
                <w:highlight w:val="yellow"/>
                <w:lang w:val="nl-NL"/>
                <w:rPrChange w:id="103" w:author="Evers, Alfred" w:date="2016-03-04T12:32:00Z">
                  <w:rPr>
                    <w:rFonts w:cs="Arial"/>
                    <w:bCs/>
                    <w:sz w:val="16"/>
                    <w:szCs w:val="16"/>
                    <w:highlight w:val="yellow"/>
                    <w:lang w:val="en-GB"/>
                  </w:rPr>
                </w:rPrChange>
              </w:rPr>
              <w:t>: LLTB, Gemeenten, Natuurbeheerders, ; Duitsland:  BR Keulen,</w:t>
            </w:r>
            <w:r w:rsidR="00C436F6" w:rsidRPr="00C436F6">
              <w:t xml:space="preserve"> </w:t>
            </w:r>
            <w:proofErr w:type="spellStart"/>
            <w:r w:rsidR="00C436F6" w:rsidRPr="001D174E">
              <w:rPr>
                <w:rFonts w:cs="Arial"/>
                <w:bCs/>
                <w:sz w:val="16"/>
                <w:szCs w:val="16"/>
                <w:highlight w:val="yellow"/>
                <w:lang w:val="nl-NL"/>
                <w:rPrChange w:id="104" w:author="Evers, Alfred" w:date="2016-03-04T12:32:00Z">
                  <w:rPr>
                    <w:rFonts w:cs="Arial"/>
                    <w:bCs/>
                    <w:sz w:val="16"/>
                    <w:szCs w:val="16"/>
                    <w:highlight w:val="yellow"/>
                    <w:lang w:val="en-GB"/>
                  </w:rPr>
                </w:rPrChange>
              </w:rPr>
              <w:t>Ministerium</w:t>
            </w:r>
            <w:proofErr w:type="spellEnd"/>
            <w:r w:rsidR="00C436F6" w:rsidRPr="001D174E">
              <w:rPr>
                <w:rFonts w:cs="Arial"/>
                <w:bCs/>
                <w:sz w:val="16"/>
                <w:szCs w:val="16"/>
                <w:highlight w:val="yellow"/>
                <w:lang w:val="nl-NL"/>
                <w:rPrChange w:id="105" w:author="Evers, Alfred" w:date="2016-03-04T12:32:00Z">
                  <w:rPr>
                    <w:rFonts w:cs="Arial"/>
                    <w:bCs/>
                    <w:sz w:val="16"/>
                    <w:szCs w:val="16"/>
                    <w:highlight w:val="yellow"/>
                    <w:lang w:val="en-GB"/>
                  </w:rPr>
                </w:rPrChange>
              </w:rPr>
              <w:t xml:space="preserve"> </w:t>
            </w:r>
            <w:proofErr w:type="spellStart"/>
            <w:r w:rsidR="00C436F6" w:rsidRPr="001D174E">
              <w:rPr>
                <w:rFonts w:cs="Arial"/>
                <w:bCs/>
                <w:sz w:val="16"/>
                <w:szCs w:val="16"/>
                <w:highlight w:val="yellow"/>
                <w:lang w:val="nl-NL"/>
                <w:rPrChange w:id="106" w:author="Evers, Alfred" w:date="2016-03-04T12:32:00Z">
                  <w:rPr>
                    <w:rFonts w:cs="Arial"/>
                    <w:bCs/>
                    <w:sz w:val="16"/>
                    <w:szCs w:val="16"/>
                    <w:highlight w:val="yellow"/>
                    <w:lang w:val="en-GB"/>
                  </w:rPr>
                </w:rPrChange>
              </w:rPr>
              <w:t>für</w:t>
            </w:r>
            <w:proofErr w:type="spellEnd"/>
            <w:r w:rsidR="00C436F6" w:rsidRPr="001D174E">
              <w:rPr>
                <w:rFonts w:cs="Arial"/>
                <w:bCs/>
                <w:sz w:val="16"/>
                <w:szCs w:val="16"/>
                <w:highlight w:val="yellow"/>
                <w:lang w:val="nl-NL"/>
                <w:rPrChange w:id="107" w:author="Evers, Alfred" w:date="2016-03-04T12:32:00Z">
                  <w:rPr>
                    <w:rFonts w:cs="Arial"/>
                    <w:bCs/>
                    <w:sz w:val="16"/>
                    <w:szCs w:val="16"/>
                    <w:highlight w:val="yellow"/>
                    <w:lang w:val="en-GB"/>
                  </w:rPr>
                </w:rPrChange>
              </w:rPr>
              <w:t xml:space="preserve"> </w:t>
            </w:r>
            <w:proofErr w:type="spellStart"/>
            <w:r w:rsidR="00C436F6" w:rsidRPr="001D174E">
              <w:rPr>
                <w:rFonts w:cs="Arial"/>
                <w:bCs/>
                <w:sz w:val="16"/>
                <w:szCs w:val="16"/>
                <w:highlight w:val="yellow"/>
                <w:lang w:val="nl-NL"/>
                <w:rPrChange w:id="108" w:author="Evers, Alfred" w:date="2016-03-04T12:32:00Z">
                  <w:rPr>
                    <w:rFonts w:cs="Arial"/>
                    <w:bCs/>
                    <w:sz w:val="16"/>
                    <w:szCs w:val="16"/>
                    <w:highlight w:val="yellow"/>
                    <w:lang w:val="en-GB"/>
                  </w:rPr>
                </w:rPrChange>
              </w:rPr>
              <w:t>Klimaschutz</w:t>
            </w:r>
            <w:proofErr w:type="spellEnd"/>
            <w:r w:rsidR="00C436F6" w:rsidRPr="001D174E">
              <w:rPr>
                <w:rFonts w:cs="Arial"/>
                <w:bCs/>
                <w:sz w:val="16"/>
                <w:szCs w:val="16"/>
                <w:highlight w:val="yellow"/>
                <w:lang w:val="nl-NL"/>
                <w:rPrChange w:id="109" w:author="Evers, Alfred" w:date="2016-03-04T12:32:00Z">
                  <w:rPr>
                    <w:rFonts w:cs="Arial"/>
                    <w:bCs/>
                    <w:sz w:val="16"/>
                    <w:szCs w:val="16"/>
                    <w:highlight w:val="yellow"/>
                    <w:lang w:val="en-GB"/>
                  </w:rPr>
                </w:rPrChange>
              </w:rPr>
              <w:t xml:space="preserve">, </w:t>
            </w:r>
            <w:proofErr w:type="spellStart"/>
            <w:r w:rsidR="00C436F6" w:rsidRPr="001D174E">
              <w:rPr>
                <w:rFonts w:cs="Arial"/>
                <w:bCs/>
                <w:sz w:val="16"/>
                <w:szCs w:val="16"/>
                <w:highlight w:val="yellow"/>
                <w:lang w:val="nl-NL"/>
                <w:rPrChange w:id="110" w:author="Evers, Alfred" w:date="2016-03-04T12:32:00Z">
                  <w:rPr>
                    <w:rFonts w:cs="Arial"/>
                    <w:bCs/>
                    <w:sz w:val="16"/>
                    <w:szCs w:val="16"/>
                    <w:highlight w:val="yellow"/>
                    <w:lang w:val="en-GB"/>
                  </w:rPr>
                </w:rPrChange>
              </w:rPr>
              <w:t>Umwelt</w:t>
            </w:r>
            <w:proofErr w:type="spellEnd"/>
            <w:r w:rsidR="00C436F6" w:rsidRPr="001D174E">
              <w:rPr>
                <w:rFonts w:cs="Arial"/>
                <w:bCs/>
                <w:sz w:val="16"/>
                <w:szCs w:val="16"/>
                <w:highlight w:val="yellow"/>
                <w:lang w:val="nl-NL"/>
                <w:rPrChange w:id="111" w:author="Evers, Alfred" w:date="2016-03-04T12:32:00Z">
                  <w:rPr>
                    <w:rFonts w:cs="Arial"/>
                    <w:bCs/>
                    <w:sz w:val="16"/>
                    <w:szCs w:val="16"/>
                    <w:highlight w:val="yellow"/>
                    <w:lang w:val="en-GB"/>
                  </w:rPr>
                </w:rPrChange>
              </w:rPr>
              <w:t xml:space="preserve">, </w:t>
            </w:r>
            <w:proofErr w:type="spellStart"/>
            <w:r w:rsidR="00C436F6" w:rsidRPr="001D174E">
              <w:rPr>
                <w:rFonts w:cs="Arial"/>
                <w:bCs/>
                <w:sz w:val="16"/>
                <w:szCs w:val="16"/>
                <w:highlight w:val="yellow"/>
                <w:lang w:val="nl-NL"/>
                <w:rPrChange w:id="112" w:author="Evers, Alfred" w:date="2016-03-04T12:32:00Z">
                  <w:rPr>
                    <w:rFonts w:cs="Arial"/>
                    <w:bCs/>
                    <w:sz w:val="16"/>
                    <w:szCs w:val="16"/>
                    <w:highlight w:val="yellow"/>
                    <w:lang w:val="en-GB"/>
                  </w:rPr>
                </w:rPrChange>
              </w:rPr>
              <w:t>Landwirtschaft</w:t>
            </w:r>
            <w:proofErr w:type="spellEnd"/>
            <w:r w:rsidR="00C436F6" w:rsidRPr="001D174E">
              <w:rPr>
                <w:rFonts w:cs="Arial"/>
                <w:bCs/>
                <w:sz w:val="16"/>
                <w:szCs w:val="16"/>
                <w:highlight w:val="yellow"/>
                <w:lang w:val="nl-NL"/>
                <w:rPrChange w:id="113" w:author="Evers, Alfred" w:date="2016-03-04T12:32:00Z">
                  <w:rPr>
                    <w:rFonts w:cs="Arial"/>
                    <w:bCs/>
                    <w:sz w:val="16"/>
                    <w:szCs w:val="16"/>
                    <w:highlight w:val="yellow"/>
                    <w:lang w:val="en-GB"/>
                  </w:rPr>
                </w:rPrChange>
              </w:rPr>
              <w:t xml:space="preserve">, </w:t>
            </w:r>
            <w:proofErr w:type="spellStart"/>
            <w:r w:rsidR="00C436F6" w:rsidRPr="001D174E">
              <w:rPr>
                <w:rFonts w:cs="Arial"/>
                <w:bCs/>
                <w:sz w:val="16"/>
                <w:szCs w:val="16"/>
                <w:highlight w:val="yellow"/>
                <w:lang w:val="nl-NL"/>
                <w:rPrChange w:id="114" w:author="Evers, Alfred" w:date="2016-03-04T12:32:00Z">
                  <w:rPr>
                    <w:rFonts w:cs="Arial"/>
                    <w:bCs/>
                    <w:sz w:val="16"/>
                    <w:szCs w:val="16"/>
                    <w:highlight w:val="yellow"/>
                    <w:lang w:val="en-GB"/>
                  </w:rPr>
                </w:rPrChange>
              </w:rPr>
              <w:t>Natur</w:t>
            </w:r>
            <w:proofErr w:type="spellEnd"/>
            <w:r w:rsidR="00C436F6" w:rsidRPr="001D174E">
              <w:rPr>
                <w:rFonts w:cs="Arial"/>
                <w:bCs/>
                <w:sz w:val="16"/>
                <w:szCs w:val="16"/>
                <w:highlight w:val="yellow"/>
                <w:lang w:val="nl-NL"/>
                <w:rPrChange w:id="115" w:author="Evers, Alfred" w:date="2016-03-04T12:32:00Z">
                  <w:rPr>
                    <w:rFonts w:cs="Arial"/>
                    <w:bCs/>
                    <w:sz w:val="16"/>
                    <w:szCs w:val="16"/>
                    <w:highlight w:val="yellow"/>
                    <w:lang w:val="en-GB"/>
                  </w:rPr>
                </w:rPrChange>
              </w:rPr>
              <w:t xml:space="preserve">- </w:t>
            </w:r>
            <w:proofErr w:type="spellStart"/>
            <w:r w:rsidR="00C436F6" w:rsidRPr="001D174E">
              <w:rPr>
                <w:rFonts w:cs="Arial"/>
                <w:bCs/>
                <w:sz w:val="16"/>
                <w:szCs w:val="16"/>
                <w:highlight w:val="yellow"/>
                <w:lang w:val="nl-NL"/>
                <w:rPrChange w:id="116" w:author="Evers, Alfred" w:date="2016-03-04T12:32:00Z">
                  <w:rPr>
                    <w:rFonts w:cs="Arial"/>
                    <w:bCs/>
                    <w:sz w:val="16"/>
                    <w:szCs w:val="16"/>
                    <w:highlight w:val="yellow"/>
                    <w:lang w:val="en-GB"/>
                  </w:rPr>
                </w:rPrChange>
              </w:rPr>
              <w:t>und</w:t>
            </w:r>
            <w:proofErr w:type="spellEnd"/>
            <w:r w:rsidR="00C436F6" w:rsidRPr="001D174E">
              <w:rPr>
                <w:rFonts w:cs="Arial"/>
                <w:bCs/>
                <w:sz w:val="16"/>
                <w:szCs w:val="16"/>
                <w:highlight w:val="yellow"/>
                <w:lang w:val="nl-NL"/>
                <w:rPrChange w:id="117" w:author="Evers, Alfred" w:date="2016-03-04T12:32:00Z">
                  <w:rPr>
                    <w:rFonts w:cs="Arial"/>
                    <w:bCs/>
                    <w:sz w:val="16"/>
                    <w:szCs w:val="16"/>
                    <w:highlight w:val="yellow"/>
                    <w:lang w:val="en-GB"/>
                  </w:rPr>
                </w:rPrChange>
              </w:rPr>
              <w:t xml:space="preserve"> </w:t>
            </w:r>
            <w:proofErr w:type="spellStart"/>
            <w:r w:rsidR="00C436F6" w:rsidRPr="001D174E">
              <w:rPr>
                <w:rFonts w:cs="Arial"/>
                <w:bCs/>
                <w:sz w:val="16"/>
                <w:szCs w:val="16"/>
                <w:highlight w:val="yellow"/>
                <w:lang w:val="nl-NL"/>
                <w:rPrChange w:id="118" w:author="Evers, Alfred" w:date="2016-03-04T12:32:00Z">
                  <w:rPr>
                    <w:rFonts w:cs="Arial"/>
                    <w:bCs/>
                    <w:sz w:val="16"/>
                    <w:szCs w:val="16"/>
                    <w:highlight w:val="yellow"/>
                    <w:lang w:val="en-GB"/>
                  </w:rPr>
                </w:rPrChange>
              </w:rPr>
              <w:t>Verbraucherschutz</w:t>
            </w:r>
            <w:proofErr w:type="spellEnd"/>
            <w:r w:rsidR="00C436F6" w:rsidRPr="001D174E">
              <w:rPr>
                <w:rFonts w:cs="Arial"/>
                <w:bCs/>
                <w:sz w:val="16"/>
                <w:szCs w:val="16"/>
                <w:highlight w:val="yellow"/>
                <w:lang w:val="nl-NL"/>
                <w:rPrChange w:id="119" w:author="Evers, Alfred" w:date="2016-03-04T12:32:00Z">
                  <w:rPr>
                    <w:rFonts w:cs="Arial"/>
                    <w:bCs/>
                    <w:sz w:val="16"/>
                    <w:szCs w:val="16"/>
                    <w:highlight w:val="yellow"/>
                    <w:lang w:val="en-GB"/>
                  </w:rPr>
                </w:rPrChange>
              </w:rPr>
              <w:t xml:space="preserve"> </w:t>
            </w:r>
            <w:r w:rsidR="003B55A6" w:rsidRPr="001D174E">
              <w:rPr>
                <w:rFonts w:cs="Arial"/>
                <w:bCs/>
                <w:sz w:val="16"/>
                <w:szCs w:val="16"/>
                <w:highlight w:val="yellow"/>
                <w:lang w:val="nl-NL"/>
                <w:rPrChange w:id="120" w:author="Evers, Alfred" w:date="2016-03-04T12:32:00Z">
                  <w:rPr>
                    <w:rFonts w:cs="Arial"/>
                    <w:bCs/>
                    <w:sz w:val="16"/>
                    <w:szCs w:val="16"/>
                    <w:highlight w:val="yellow"/>
                    <w:lang w:val="en-GB"/>
                  </w:rPr>
                </w:rPrChange>
              </w:rPr>
              <w:t xml:space="preserve"> </w:t>
            </w:r>
            <w:proofErr w:type="spellStart"/>
            <w:r w:rsidR="003B55A6" w:rsidRPr="001D174E">
              <w:rPr>
                <w:rFonts w:cs="Arial"/>
                <w:bCs/>
                <w:sz w:val="16"/>
                <w:szCs w:val="16"/>
                <w:highlight w:val="yellow"/>
                <w:lang w:val="nl-NL"/>
                <w:rPrChange w:id="121" w:author="Evers, Alfred" w:date="2016-03-04T12:32:00Z">
                  <w:rPr>
                    <w:rFonts w:cs="Arial"/>
                    <w:bCs/>
                    <w:sz w:val="16"/>
                    <w:szCs w:val="16"/>
                    <w:highlight w:val="yellow"/>
                    <w:lang w:val="en-GB"/>
                  </w:rPr>
                </w:rPrChange>
              </w:rPr>
              <w:t>NGO’s</w:t>
            </w:r>
            <w:proofErr w:type="spellEnd"/>
            <w:r w:rsidR="003B55A6" w:rsidRPr="001D174E">
              <w:rPr>
                <w:rFonts w:cs="Arial"/>
                <w:bCs/>
                <w:sz w:val="16"/>
                <w:szCs w:val="16"/>
                <w:highlight w:val="yellow"/>
                <w:lang w:val="nl-NL"/>
                <w:rPrChange w:id="122" w:author="Evers, Alfred" w:date="2016-03-04T12:32:00Z">
                  <w:rPr>
                    <w:rFonts w:cs="Arial"/>
                    <w:bCs/>
                    <w:sz w:val="16"/>
                    <w:szCs w:val="16"/>
                    <w:highlight w:val="yellow"/>
                    <w:lang w:val="en-GB"/>
                  </w:rPr>
                </w:rPrChange>
              </w:rPr>
              <w:t xml:space="preserve">: BUND, </w:t>
            </w:r>
            <w:proofErr w:type="spellStart"/>
            <w:r w:rsidR="003B55A6" w:rsidRPr="001D174E">
              <w:rPr>
                <w:rFonts w:cs="Arial"/>
                <w:bCs/>
                <w:sz w:val="16"/>
                <w:szCs w:val="16"/>
                <w:highlight w:val="yellow"/>
                <w:lang w:val="nl-NL"/>
                <w:rPrChange w:id="123" w:author="Evers, Alfred" w:date="2016-03-04T12:32:00Z">
                  <w:rPr>
                    <w:rFonts w:cs="Arial"/>
                    <w:bCs/>
                    <w:sz w:val="16"/>
                    <w:szCs w:val="16"/>
                    <w:highlight w:val="yellow"/>
                    <w:lang w:val="en-GB"/>
                  </w:rPr>
                </w:rPrChange>
              </w:rPr>
              <w:t>Landwirstchftskammer</w:t>
            </w:r>
            <w:proofErr w:type="spellEnd"/>
            <w:r w:rsidR="003B55A6" w:rsidRPr="001D174E">
              <w:rPr>
                <w:rFonts w:cs="Arial"/>
                <w:bCs/>
                <w:sz w:val="16"/>
                <w:szCs w:val="16"/>
                <w:highlight w:val="yellow"/>
                <w:lang w:val="nl-NL"/>
                <w:rPrChange w:id="124" w:author="Evers, Alfred" w:date="2016-03-04T12:32:00Z">
                  <w:rPr>
                    <w:rFonts w:cs="Arial"/>
                    <w:bCs/>
                    <w:sz w:val="16"/>
                    <w:szCs w:val="16"/>
                    <w:highlight w:val="yellow"/>
                    <w:lang w:val="en-GB"/>
                  </w:rPr>
                </w:rPrChange>
              </w:rPr>
              <w:t>,</w:t>
            </w:r>
            <w:r w:rsidR="003B55A6" w:rsidRPr="001D174E">
              <w:rPr>
                <w:rFonts w:cs="Arial"/>
                <w:bCs/>
                <w:sz w:val="16"/>
                <w:szCs w:val="16"/>
                <w:lang w:val="nl-NL"/>
                <w:rPrChange w:id="125" w:author="Evers, Alfred" w:date="2016-03-04T12:32:00Z">
                  <w:rPr>
                    <w:rFonts w:cs="Arial"/>
                    <w:bCs/>
                    <w:sz w:val="16"/>
                    <w:szCs w:val="16"/>
                    <w:lang w:val="en-GB"/>
                  </w:rPr>
                </w:rPrChange>
              </w:rPr>
              <w:t xml:space="preserve"> </w:t>
            </w:r>
            <w:r w:rsidR="00C436F6" w:rsidRPr="001D174E">
              <w:rPr>
                <w:rFonts w:cs="Arial"/>
                <w:bCs/>
                <w:sz w:val="16"/>
                <w:szCs w:val="16"/>
                <w:highlight w:val="yellow"/>
                <w:lang w:val="nl-NL"/>
                <w:rPrChange w:id="126" w:author="Evers, Alfred" w:date="2016-03-04T12:32:00Z">
                  <w:rPr>
                    <w:rFonts w:cs="Arial"/>
                    <w:bCs/>
                    <w:sz w:val="16"/>
                    <w:szCs w:val="16"/>
                    <w:highlight w:val="yellow"/>
                    <w:lang w:val="en-GB"/>
                  </w:rPr>
                </w:rPrChange>
              </w:rPr>
              <w:t xml:space="preserve">International River </w:t>
            </w:r>
            <w:proofErr w:type="spellStart"/>
            <w:r w:rsidR="00C436F6" w:rsidRPr="001D174E">
              <w:rPr>
                <w:rFonts w:cs="Arial"/>
                <w:bCs/>
                <w:sz w:val="16"/>
                <w:szCs w:val="16"/>
                <w:highlight w:val="yellow"/>
                <w:lang w:val="nl-NL"/>
                <w:rPrChange w:id="127" w:author="Evers, Alfred" w:date="2016-03-04T12:32:00Z">
                  <w:rPr>
                    <w:rFonts w:cs="Arial"/>
                    <w:bCs/>
                    <w:sz w:val="16"/>
                    <w:szCs w:val="16"/>
                    <w:highlight w:val="yellow"/>
                    <w:lang w:val="en-GB"/>
                  </w:rPr>
                </w:rPrChange>
              </w:rPr>
              <w:t>Commission</w:t>
            </w:r>
            <w:proofErr w:type="spellEnd"/>
          </w:p>
        </w:tc>
      </w:tr>
      <w:tr w:rsidR="00F56C4D" w:rsidRPr="00025946" w:rsidTr="00F56C4D">
        <w:trPr>
          <w:trHeight w:val="261"/>
        </w:trPr>
        <w:tc>
          <w:tcPr>
            <w:tcW w:w="9526" w:type="dxa"/>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EA7EA1" w:rsidP="00F56C4D">
            <w:pPr>
              <w:spacing w:after="60"/>
              <w:rPr>
                <w:rFonts w:cs="Arial"/>
                <w:lang w:val="en-GB"/>
              </w:rPr>
            </w:pPr>
            <w:r w:rsidRPr="00AE516C">
              <w:rPr>
                <w:rFonts w:cs="Arial"/>
                <w:lang w:val="en-GB"/>
              </w:rPr>
              <w:t>What is the role of these stakeholder in relation to policy instrument 1</w:t>
            </w:r>
            <w:r w:rsidR="00F56C4D" w:rsidRPr="00AE516C">
              <w:rPr>
                <w:rFonts w:cs="Arial"/>
                <w:lang w:val="en-GB"/>
              </w:rPr>
              <w:t>?</w:t>
            </w:r>
          </w:p>
        </w:tc>
      </w:tr>
      <w:tr w:rsidR="00F56C4D" w:rsidRPr="00AE516C" w:rsidTr="00F56C4D">
        <w:tc>
          <w:tcPr>
            <w:tcW w:w="9526" w:type="dxa"/>
          </w:tcPr>
          <w:p w:rsidR="00F56C4D" w:rsidRDefault="00F56C4D" w:rsidP="00F56C4D">
            <w:pPr>
              <w:spacing w:after="60"/>
              <w:rPr>
                <w:ins w:id="128" w:author="Evers, Alfred" w:date="2016-03-04T14:36:00Z"/>
                <w:rFonts w:cs="Arial"/>
                <w:bCs/>
                <w:i/>
                <w:sz w:val="16"/>
                <w:szCs w:val="16"/>
                <w:lang w:val="en-GB"/>
              </w:rPr>
            </w:pPr>
            <w:r w:rsidRPr="00AE516C">
              <w:rPr>
                <w:rFonts w:cs="Arial"/>
                <w:bCs/>
                <w:i/>
                <w:sz w:val="16"/>
                <w:szCs w:val="16"/>
                <w:lang w:val="en-GB"/>
              </w:rPr>
              <w:t>[</w:t>
            </w:r>
            <w:r w:rsidR="00C91AFB" w:rsidRPr="00AE516C">
              <w:rPr>
                <w:rFonts w:cs="Arial"/>
                <w:bCs/>
                <w:i/>
                <w:sz w:val="16"/>
                <w:szCs w:val="16"/>
                <w:lang w:val="en-GB"/>
              </w:rPr>
              <w:t>1500</w:t>
            </w:r>
            <w:r w:rsidRPr="00AE516C">
              <w:rPr>
                <w:rFonts w:cs="Arial"/>
                <w:bCs/>
                <w:i/>
                <w:sz w:val="16"/>
                <w:szCs w:val="16"/>
                <w:lang w:val="en-GB"/>
              </w:rPr>
              <w:t xml:space="preserve"> characters]</w:t>
            </w:r>
          </w:p>
          <w:p w:rsidR="006931B9" w:rsidRPr="00AE516C" w:rsidRDefault="006931B9" w:rsidP="00F56C4D">
            <w:pPr>
              <w:spacing w:after="60"/>
              <w:rPr>
                <w:rFonts w:cs="Arial"/>
                <w:bCs/>
                <w:i/>
                <w:sz w:val="16"/>
                <w:szCs w:val="16"/>
                <w:lang w:val="en-GB"/>
              </w:rPr>
            </w:pPr>
            <w:ins w:id="129" w:author="Evers, Alfred" w:date="2016-03-04T14:36:00Z">
              <w:r>
                <w:rPr>
                  <w:rFonts w:cs="Arial"/>
                  <w:bCs/>
                  <w:i/>
                  <w:sz w:val="16"/>
                  <w:szCs w:val="16"/>
                  <w:lang w:val="en-GB"/>
                </w:rPr>
                <w:t xml:space="preserve">To contribute to a </w:t>
              </w:r>
              <w:proofErr w:type="spellStart"/>
              <w:r>
                <w:rPr>
                  <w:rFonts w:cs="Arial"/>
                  <w:bCs/>
                  <w:i/>
                  <w:sz w:val="16"/>
                  <w:szCs w:val="16"/>
                  <w:lang w:val="en-GB"/>
                </w:rPr>
                <w:t>well balanced</w:t>
              </w:r>
              <w:proofErr w:type="spellEnd"/>
              <w:r>
                <w:rPr>
                  <w:rFonts w:cs="Arial"/>
                  <w:bCs/>
                  <w:i/>
                  <w:sz w:val="16"/>
                  <w:szCs w:val="16"/>
                  <w:lang w:val="en-GB"/>
                </w:rPr>
                <w:t xml:space="preserve"> policy taking into account the IWRM in border regions</w:t>
              </w:r>
            </w:ins>
          </w:p>
        </w:tc>
      </w:tr>
      <w:tr w:rsidR="00EA7EA1" w:rsidRPr="00025946" w:rsidTr="00EA7EA1">
        <w:tc>
          <w:tcPr>
            <w:tcW w:w="9526" w:type="dxa"/>
            <w:tcBorders>
              <w:top w:val="single" w:sz="4" w:space="0" w:color="auto"/>
              <w:left w:val="single" w:sz="4" w:space="0" w:color="auto"/>
              <w:bottom w:val="single" w:sz="4" w:space="0" w:color="auto"/>
              <w:right w:val="single" w:sz="4" w:space="0" w:color="auto"/>
            </w:tcBorders>
            <w:shd w:val="clear" w:color="auto" w:fill="D9DBEE"/>
          </w:tcPr>
          <w:p w:rsidR="00EA7EA1" w:rsidRPr="00AE516C" w:rsidRDefault="00EA7EA1" w:rsidP="0027016B">
            <w:pPr>
              <w:spacing w:after="60"/>
              <w:rPr>
                <w:rFonts w:cs="Arial"/>
                <w:bCs/>
                <w:lang w:val="en-GB"/>
              </w:rPr>
            </w:pPr>
            <w:r w:rsidRPr="00AE516C">
              <w:rPr>
                <w:rFonts w:cs="Arial"/>
                <w:bCs/>
                <w:lang w:val="en-GB"/>
              </w:rPr>
              <w:t>How will this group be involved in the project and in the interregional learning process?</w:t>
            </w:r>
          </w:p>
        </w:tc>
      </w:tr>
      <w:tr w:rsidR="00EA7EA1" w:rsidRPr="00AE516C" w:rsidTr="00EA7EA1">
        <w:tc>
          <w:tcPr>
            <w:tcW w:w="9526" w:type="dxa"/>
            <w:tcBorders>
              <w:top w:val="single" w:sz="4" w:space="0" w:color="auto"/>
              <w:left w:val="single" w:sz="4" w:space="0" w:color="auto"/>
              <w:bottom w:val="single" w:sz="4" w:space="0" w:color="auto"/>
              <w:right w:val="single" w:sz="4" w:space="0" w:color="auto"/>
            </w:tcBorders>
          </w:tcPr>
          <w:p w:rsidR="00EA7EA1" w:rsidRDefault="00EA7EA1" w:rsidP="00C91AFB">
            <w:pPr>
              <w:spacing w:after="60"/>
              <w:rPr>
                <w:ins w:id="130" w:author="Evers, Alfred" w:date="2016-03-04T14:37:00Z"/>
                <w:rFonts w:cs="Arial"/>
                <w:bCs/>
                <w:i/>
                <w:sz w:val="16"/>
                <w:szCs w:val="16"/>
                <w:lang w:val="en-GB"/>
              </w:rPr>
            </w:pPr>
            <w:r w:rsidRPr="00AE516C">
              <w:rPr>
                <w:rFonts w:cs="Arial"/>
                <w:bCs/>
                <w:i/>
                <w:sz w:val="16"/>
                <w:szCs w:val="16"/>
                <w:lang w:val="en-GB"/>
              </w:rPr>
              <w:t>[</w:t>
            </w:r>
            <w:r w:rsidR="00C91AFB" w:rsidRPr="00AE516C">
              <w:rPr>
                <w:rFonts w:cs="Arial"/>
                <w:bCs/>
                <w:i/>
                <w:sz w:val="16"/>
                <w:szCs w:val="16"/>
                <w:lang w:val="en-GB"/>
              </w:rPr>
              <w:t xml:space="preserve">1500 </w:t>
            </w:r>
            <w:r w:rsidRPr="00AE516C">
              <w:rPr>
                <w:rFonts w:cs="Arial"/>
                <w:bCs/>
                <w:i/>
                <w:sz w:val="16"/>
                <w:szCs w:val="16"/>
                <w:lang w:val="en-GB"/>
              </w:rPr>
              <w:t>characters]</w:t>
            </w:r>
          </w:p>
          <w:p w:rsidR="006931B9" w:rsidRPr="00AE516C" w:rsidRDefault="006931B9" w:rsidP="00C91AFB">
            <w:pPr>
              <w:spacing w:after="60"/>
              <w:rPr>
                <w:rFonts w:cs="Arial"/>
                <w:bCs/>
                <w:i/>
                <w:sz w:val="16"/>
                <w:szCs w:val="16"/>
                <w:lang w:val="en-GB"/>
              </w:rPr>
            </w:pPr>
            <w:ins w:id="131" w:author="Evers, Alfred" w:date="2016-03-04T14:37:00Z">
              <w:r>
                <w:rPr>
                  <w:rFonts w:cs="Arial"/>
                  <w:bCs/>
                  <w:i/>
                  <w:sz w:val="16"/>
                  <w:szCs w:val="16"/>
                  <w:lang w:val="en-GB"/>
                </w:rPr>
                <w:t xml:space="preserve">By regional </w:t>
              </w:r>
              <w:proofErr w:type="spellStart"/>
              <w:r>
                <w:rPr>
                  <w:rFonts w:cs="Arial"/>
                  <w:bCs/>
                  <w:i/>
                  <w:sz w:val="16"/>
                  <w:szCs w:val="16"/>
                  <w:lang w:val="en-GB"/>
                </w:rPr>
                <w:t>conmerences</w:t>
              </w:r>
              <w:proofErr w:type="spellEnd"/>
              <w:r>
                <w:rPr>
                  <w:rFonts w:cs="Arial"/>
                  <w:bCs/>
                  <w:i/>
                  <w:sz w:val="16"/>
                  <w:szCs w:val="16"/>
                  <w:lang w:val="en-GB"/>
                </w:rPr>
                <w:t xml:space="preserve"> every 6 months in the different catchments in which political expert for a will be organized. Definition????</w:t>
              </w:r>
            </w:ins>
            <w:bookmarkStart w:id="132" w:name="_GoBack"/>
            <w:bookmarkEnd w:id="132"/>
          </w:p>
        </w:tc>
      </w:tr>
    </w:tbl>
    <w:p w:rsidR="00F56C4D" w:rsidRPr="00AE516C" w:rsidRDefault="00F56C4D" w:rsidP="00F56C4D">
      <w:pPr>
        <w:rPr>
          <w:rFonts w:cs="Arial"/>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6"/>
      </w:tblGrid>
      <w:tr w:rsidR="00F56C4D" w:rsidRPr="00AE516C" w:rsidTr="00F56C4D">
        <w:trPr>
          <w:trHeight w:val="290"/>
        </w:trPr>
        <w:tc>
          <w:tcPr>
            <w:tcW w:w="9526" w:type="dxa"/>
            <w:tcBorders>
              <w:bottom w:val="single" w:sz="4" w:space="0" w:color="auto"/>
            </w:tcBorders>
            <w:shd w:val="clear" w:color="auto" w:fill="8D90C6"/>
          </w:tcPr>
          <w:p w:rsidR="00F56C4D" w:rsidRPr="00AE516C" w:rsidRDefault="00F56C4D" w:rsidP="008A473D">
            <w:pPr>
              <w:pStyle w:val="Kop4"/>
            </w:pPr>
            <w:r w:rsidRPr="00AE516C">
              <w:lastRenderedPageBreak/>
              <w:t>B.2.2 Policy instrument 2</w:t>
            </w:r>
          </w:p>
        </w:tc>
      </w:tr>
    </w:tbl>
    <w:p w:rsidR="00F56C4D" w:rsidRPr="00AE516C" w:rsidRDefault="00CF76C4" w:rsidP="00F56C4D">
      <w:pPr>
        <w:rPr>
          <w:rFonts w:cs="Arial"/>
          <w:lang w:val="en-GB"/>
        </w:rPr>
      </w:pPr>
      <w:r w:rsidRPr="00AE516C">
        <w:rPr>
          <w:rFonts w:cs="Arial"/>
          <w:lang w:val="en-GB"/>
        </w:rPr>
        <w:t>……</w:t>
      </w:r>
    </w:p>
    <w:p w:rsidR="00F56C4D" w:rsidRPr="00AE516C" w:rsidRDefault="00F56C4D" w:rsidP="00F56C4D">
      <w:pPr>
        <w:spacing w:after="0"/>
        <w:rPr>
          <w:rFonts w:cs="Arial"/>
          <w:b/>
          <w:bCs/>
          <w:color w:val="0E4096"/>
          <w:lang w:val="en-GB"/>
        </w:rPr>
      </w:pPr>
      <w:r w:rsidRPr="00AE516C">
        <w:rPr>
          <w:lang w:val="en-GB"/>
        </w:rPr>
        <w:br w:type="page"/>
      </w:r>
    </w:p>
    <w:p w:rsidR="00F56C4D" w:rsidRPr="00AE516C" w:rsidRDefault="00F56C4D" w:rsidP="008A473D">
      <w:pPr>
        <w:pStyle w:val="Kop1"/>
      </w:pPr>
      <w:bookmarkStart w:id="133" w:name="_Toc425152301"/>
      <w:r w:rsidRPr="00AE516C">
        <w:lastRenderedPageBreak/>
        <w:t>PART C – Project description</w:t>
      </w:r>
      <w:bookmarkEnd w:id="133"/>
      <w:r w:rsidRPr="00AE516C">
        <w:t xml:space="preserve"> </w:t>
      </w:r>
    </w:p>
    <w:p w:rsidR="00F56C4D" w:rsidRPr="00AE516C" w:rsidRDefault="00F56C4D" w:rsidP="00F56C4D">
      <w:pPr>
        <w:rPr>
          <w:rFonts w:cs="Arial"/>
          <w:b/>
          <w:bCs/>
          <w:i/>
          <w:color w:val="0E4096"/>
          <w:sz w:val="18"/>
          <w:szCs w:val="1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6"/>
      </w:tblGrid>
      <w:tr w:rsidR="00F56C4D" w:rsidRPr="00025946" w:rsidTr="00F56C4D">
        <w:trPr>
          <w:trHeight w:val="278"/>
        </w:trPr>
        <w:tc>
          <w:tcPr>
            <w:tcW w:w="9526" w:type="dxa"/>
            <w:tcBorders>
              <w:bottom w:val="single" w:sz="4" w:space="0" w:color="auto"/>
            </w:tcBorders>
            <w:shd w:val="clear" w:color="auto" w:fill="8D90C6"/>
          </w:tcPr>
          <w:p w:rsidR="00F56C4D" w:rsidRPr="00AE516C" w:rsidRDefault="00F56C4D" w:rsidP="008A473D">
            <w:pPr>
              <w:pStyle w:val="Kop2"/>
            </w:pPr>
            <w:bookmarkStart w:id="134" w:name="_Toc425152302"/>
            <w:r w:rsidRPr="00AE516C">
              <w:t>C.1 Brief history of the project</w:t>
            </w:r>
            <w:bookmarkEnd w:id="134"/>
          </w:p>
        </w:tc>
      </w:tr>
      <w:tr w:rsidR="00F56C4D" w:rsidRPr="00025946" w:rsidTr="00F56C4D">
        <w:tc>
          <w:tcPr>
            <w:tcW w:w="9526" w:type="dxa"/>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60"/>
              <w:rPr>
                <w:rFonts w:cs="Arial"/>
                <w:lang w:val="en-GB"/>
              </w:rPr>
            </w:pPr>
            <w:r w:rsidRPr="00AE516C">
              <w:rPr>
                <w:rFonts w:cs="Arial"/>
                <w:lang w:val="en-GB"/>
              </w:rPr>
              <w:t>Describe how the project idea and the consortium were developed and how the partners were involved in elaborating the project proposal.</w:t>
            </w:r>
          </w:p>
        </w:tc>
      </w:tr>
      <w:tr w:rsidR="00F56C4D" w:rsidRPr="00AE516C" w:rsidTr="00F56C4D">
        <w:tc>
          <w:tcPr>
            <w:tcW w:w="9526" w:type="dxa"/>
            <w:shd w:val="clear" w:color="auto" w:fill="FFFFFF"/>
          </w:tcPr>
          <w:p w:rsidR="00F56C4D" w:rsidRPr="00F86C70" w:rsidRDefault="003538BF" w:rsidP="00F56C4D">
            <w:pPr>
              <w:spacing w:after="60"/>
              <w:rPr>
                <w:rFonts w:cs="Arial"/>
                <w:lang w:val="en-GB"/>
              </w:rPr>
            </w:pPr>
            <w:r w:rsidRPr="00AE516C">
              <w:rPr>
                <w:rFonts w:cs="Arial"/>
                <w:bCs/>
                <w:i/>
                <w:sz w:val="16"/>
                <w:szCs w:val="16"/>
                <w:lang w:val="en-GB"/>
              </w:rPr>
              <w:t>[3000 characters]</w:t>
            </w:r>
            <w:r w:rsidR="00F86C70">
              <w:rPr>
                <w:rFonts w:cs="Arial"/>
                <w:bCs/>
                <w:sz w:val="16"/>
                <w:szCs w:val="16"/>
                <w:lang w:val="en-GB"/>
              </w:rPr>
              <w:t xml:space="preserve">: </w:t>
            </w:r>
            <w:r w:rsidR="00F86C70" w:rsidRPr="00F86C70">
              <w:rPr>
                <w:rFonts w:cs="Arial"/>
                <w:bCs/>
                <w:sz w:val="16"/>
                <w:szCs w:val="16"/>
                <w:highlight w:val="yellow"/>
                <w:lang w:val="en-GB"/>
              </w:rPr>
              <w:t xml:space="preserve">This project has partly evolved from previous EU funded projects which concerned the projects FLAPP resp. FLOOD-WISE in </w:t>
            </w:r>
            <w:proofErr w:type="spellStart"/>
            <w:r w:rsidR="00F86C70" w:rsidRPr="00F86C70">
              <w:rPr>
                <w:rFonts w:cs="Arial"/>
                <w:bCs/>
                <w:sz w:val="16"/>
                <w:szCs w:val="16"/>
                <w:highlight w:val="yellow"/>
                <w:lang w:val="en-GB"/>
              </w:rPr>
              <w:t>Interreg</w:t>
            </w:r>
            <w:proofErr w:type="spellEnd"/>
            <w:r w:rsidR="00F86C70" w:rsidRPr="00F86C70">
              <w:rPr>
                <w:rFonts w:cs="Arial"/>
                <w:bCs/>
                <w:sz w:val="16"/>
                <w:szCs w:val="16"/>
                <w:highlight w:val="yellow"/>
                <w:lang w:val="en-GB"/>
              </w:rPr>
              <w:t xml:space="preserve"> III-C resp. IV-C. These followed each other through a stable core-partnership dealing with floods, cross-border aspects of floods . Now, in this proposal the focus is completely on the effects of climate change and the necessity to deal with the effect of climate change by developing integrated, holistic and adaptive strategies leading to sustainable and durable solutions, which will continuously adapt to the problems as they present themselves.</w:t>
            </w:r>
          </w:p>
        </w:tc>
      </w:tr>
    </w:tbl>
    <w:p w:rsidR="00F56C4D" w:rsidRPr="00AE516C" w:rsidRDefault="00F56C4D" w:rsidP="00F56C4D">
      <w:pPr>
        <w:rPr>
          <w:rFonts w:cs="Arial"/>
          <w:b/>
          <w:bCs/>
          <w:i/>
          <w:color w:val="0E4096"/>
          <w:sz w:val="18"/>
          <w:szCs w:val="1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6"/>
      </w:tblGrid>
      <w:tr w:rsidR="00F56C4D" w:rsidRPr="00AE516C" w:rsidTr="00F56C4D">
        <w:trPr>
          <w:trHeight w:val="278"/>
        </w:trPr>
        <w:tc>
          <w:tcPr>
            <w:tcW w:w="9526" w:type="dxa"/>
            <w:tcBorders>
              <w:bottom w:val="single" w:sz="4" w:space="0" w:color="auto"/>
            </w:tcBorders>
            <w:shd w:val="clear" w:color="auto" w:fill="8D90C6"/>
          </w:tcPr>
          <w:p w:rsidR="00F56C4D" w:rsidRPr="00AE516C" w:rsidRDefault="00F56C4D" w:rsidP="008A473D">
            <w:pPr>
              <w:pStyle w:val="Kop2"/>
            </w:pPr>
            <w:bookmarkStart w:id="135" w:name="_Toc425152303"/>
            <w:r w:rsidRPr="00AE516C">
              <w:t>C.2 Issue addressed</w:t>
            </w:r>
            <w:bookmarkEnd w:id="135"/>
          </w:p>
        </w:tc>
      </w:tr>
      <w:tr w:rsidR="00F56C4D" w:rsidRPr="00025946" w:rsidTr="00F56C4D">
        <w:tc>
          <w:tcPr>
            <w:tcW w:w="9526" w:type="dxa"/>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60"/>
              <w:rPr>
                <w:rFonts w:cs="Arial"/>
                <w:lang w:val="en-GB"/>
              </w:rPr>
            </w:pPr>
            <w:r w:rsidRPr="00AE516C">
              <w:rPr>
                <w:rFonts w:cs="Arial"/>
                <w:lang w:val="en-GB"/>
              </w:rPr>
              <w:t>Based on the information provided in section B.2 (‘polices addressed’), explain in more general terms the regional development issue addressed by the project and, in particular:</w:t>
            </w:r>
          </w:p>
          <w:p w:rsidR="00F56C4D" w:rsidRPr="00B72EF5" w:rsidRDefault="00B72EF5" w:rsidP="00B72EF5">
            <w:pPr>
              <w:spacing w:after="60"/>
              <w:rPr>
                <w:rFonts w:cs="Arial"/>
                <w:lang w:val="en-GB"/>
              </w:rPr>
            </w:pPr>
            <w:r>
              <w:rPr>
                <w:rFonts w:cs="Arial"/>
                <w:lang w:val="en-GB"/>
              </w:rPr>
              <w:t xml:space="preserve">      1.</w:t>
            </w:r>
            <w:r w:rsidRPr="00B72EF5">
              <w:rPr>
                <w:rFonts w:cs="Arial"/>
                <w:lang w:val="en-GB"/>
              </w:rPr>
              <w:t xml:space="preserve"> </w:t>
            </w:r>
            <w:r>
              <w:rPr>
                <w:rFonts w:cs="Arial"/>
                <w:lang w:val="en-GB"/>
              </w:rPr>
              <w:t xml:space="preserve">   </w:t>
            </w:r>
            <w:r w:rsidR="00F56C4D" w:rsidRPr="00B72EF5">
              <w:rPr>
                <w:rFonts w:cs="Arial"/>
                <w:lang w:val="en-GB"/>
              </w:rPr>
              <w:t>How does this issue fit in the European context and in the Europe 2020 strategy?</w:t>
            </w:r>
          </w:p>
          <w:p w:rsidR="00F56C4D" w:rsidRPr="00AE516C" w:rsidRDefault="00B72EF5" w:rsidP="00B72EF5">
            <w:pPr>
              <w:spacing w:after="60"/>
              <w:rPr>
                <w:rFonts w:cs="Arial"/>
                <w:lang w:val="en-GB"/>
              </w:rPr>
            </w:pPr>
            <w:r>
              <w:rPr>
                <w:rFonts w:cs="Arial"/>
                <w:lang w:val="en-GB"/>
              </w:rPr>
              <w:t xml:space="preserve">      2.    </w:t>
            </w:r>
            <w:r w:rsidR="00F56C4D" w:rsidRPr="00AE516C">
              <w:rPr>
                <w:rFonts w:cs="Arial"/>
                <w:lang w:val="en-GB"/>
              </w:rPr>
              <w:t xml:space="preserve">How is it relevant to the </w:t>
            </w:r>
            <w:proofErr w:type="spellStart"/>
            <w:r w:rsidR="00F56C4D" w:rsidRPr="00AE516C">
              <w:rPr>
                <w:rFonts w:cs="Arial"/>
                <w:lang w:val="en-GB"/>
              </w:rPr>
              <w:t>Interreg</w:t>
            </w:r>
            <w:proofErr w:type="spellEnd"/>
            <w:r w:rsidR="00F56C4D" w:rsidRPr="00AE516C">
              <w:rPr>
                <w:rFonts w:cs="Arial"/>
                <w:lang w:val="en-GB"/>
              </w:rPr>
              <w:t xml:space="preserve"> Europe programme and to the selected specific objective?</w:t>
            </w:r>
          </w:p>
          <w:p w:rsidR="00F56C4D" w:rsidRPr="00AE516C" w:rsidRDefault="00B72EF5" w:rsidP="00B72EF5">
            <w:pPr>
              <w:spacing w:after="60"/>
              <w:rPr>
                <w:rFonts w:ascii="Trebuchet MS" w:hAnsi="Trebuchet MS"/>
                <w:lang w:val="en-GB"/>
              </w:rPr>
            </w:pPr>
            <w:r>
              <w:rPr>
                <w:rFonts w:cs="Arial"/>
                <w:lang w:val="en-GB"/>
              </w:rPr>
              <w:t xml:space="preserve">      3.    </w:t>
            </w:r>
            <w:r w:rsidR="00F56C4D" w:rsidRPr="00AE516C">
              <w:rPr>
                <w:rFonts w:cs="Arial"/>
                <w:lang w:val="en-GB"/>
              </w:rPr>
              <w:t>How can interregional cooperation contribute to improve this issue?</w:t>
            </w:r>
            <w:r w:rsidR="00F56C4D" w:rsidRPr="00AE516C">
              <w:rPr>
                <w:rFonts w:ascii="Trebuchet MS" w:hAnsi="Trebuchet MS"/>
                <w:lang w:val="en-GB"/>
              </w:rPr>
              <w:t xml:space="preserve"> </w:t>
            </w:r>
          </w:p>
        </w:tc>
      </w:tr>
      <w:tr w:rsidR="00F56C4D" w:rsidRPr="00AE516C" w:rsidTr="00F56C4D">
        <w:tc>
          <w:tcPr>
            <w:tcW w:w="9526" w:type="dxa"/>
            <w:shd w:val="clear" w:color="auto" w:fill="FFFFFF"/>
          </w:tcPr>
          <w:p w:rsidR="00301637" w:rsidRDefault="003538BF" w:rsidP="00F86C70">
            <w:pPr>
              <w:spacing w:after="60"/>
              <w:rPr>
                <w:ins w:id="136" w:author="Evers, Alfred" w:date="2016-03-04T14:30:00Z"/>
                <w:rFonts w:cs="Arial"/>
                <w:bCs/>
                <w:i/>
                <w:sz w:val="16"/>
                <w:szCs w:val="16"/>
                <w:lang w:val="en-GB"/>
              </w:rPr>
            </w:pPr>
            <w:r w:rsidRPr="00AE516C">
              <w:rPr>
                <w:rFonts w:cs="Arial"/>
                <w:bCs/>
                <w:i/>
                <w:sz w:val="16"/>
                <w:szCs w:val="16"/>
                <w:lang w:val="en-GB"/>
              </w:rPr>
              <w:t>[4000 characters]</w:t>
            </w:r>
          </w:p>
          <w:p w:rsidR="00F86C70" w:rsidRPr="00F86C70" w:rsidRDefault="00301637" w:rsidP="00F86C70">
            <w:pPr>
              <w:spacing w:after="60"/>
              <w:rPr>
                <w:rFonts w:cs="Arial"/>
                <w:bCs/>
                <w:i/>
                <w:sz w:val="16"/>
                <w:szCs w:val="16"/>
                <w:highlight w:val="yellow"/>
                <w:lang w:val="en-GB"/>
              </w:rPr>
            </w:pPr>
            <w:ins w:id="137" w:author="Evers, Alfred" w:date="2016-03-04T14:30:00Z">
              <w:r>
                <w:rPr>
                  <w:rFonts w:cs="Arial"/>
                  <w:bCs/>
                  <w:i/>
                  <w:sz w:val="16"/>
                  <w:szCs w:val="16"/>
                  <w:lang w:val="en-GB"/>
                </w:rPr>
                <w:t>Ad 1</w:t>
              </w:r>
            </w:ins>
            <w:r w:rsidR="00F86C70">
              <w:t xml:space="preserve"> </w:t>
            </w:r>
            <w:r w:rsidR="00F86C70" w:rsidRPr="00F86C70">
              <w:rPr>
                <w:rFonts w:cs="Arial"/>
                <w:bCs/>
                <w:i/>
                <w:sz w:val="16"/>
                <w:szCs w:val="16"/>
                <w:highlight w:val="yellow"/>
                <w:lang w:val="en-GB"/>
              </w:rPr>
              <w:t xml:space="preserve">In cross-border areas the regional actors are often at a disadvantage concerning the national policy strategies, which are often not fully applicable or more a hindrance for </w:t>
            </w:r>
            <w:proofErr w:type="spellStart"/>
            <w:r w:rsidR="00F86C70" w:rsidRPr="00F86C70">
              <w:rPr>
                <w:rFonts w:cs="Arial"/>
                <w:bCs/>
                <w:i/>
                <w:sz w:val="16"/>
                <w:szCs w:val="16"/>
                <w:highlight w:val="yellow"/>
                <w:lang w:val="en-GB"/>
              </w:rPr>
              <w:t>transboundary</w:t>
            </w:r>
            <w:proofErr w:type="spellEnd"/>
            <w:r w:rsidR="00F86C70" w:rsidRPr="00F86C70">
              <w:rPr>
                <w:rFonts w:cs="Arial"/>
                <w:bCs/>
                <w:i/>
                <w:sz w:val="16"/>
                <w:szCs w:val="16"/>
                <w:highlight w:val="yellow"/>
                <w:lang w:val="en-GB"/>
              </w:rPr>
              <w:t xml:space="preserve"> cooperation. To prevent damage on vulnerable ecosystems, further loss of valuable arable land, regional development needs to be able to adapt to changed conditions as it presents itself in the cross border cooperation. Early warning systems using smart phone applications, optimizing the use of retention areas in an interregional or international catchment, using satellite data to manage the water flow or to adapt to events, divert water to storage areas to prevent flooding in certain areas may contribute to the sustainable and resilient management of both the exploitation of the natural environment and the need for climate adaptation. </w:t>
            </w:r>
          </w:p>
          <w:p w:rsidR="00301637" w:rsidRDefault="00F86C70" w:rsidP="00F86C70">
            <w:pPr>
              <w:spacing w:after="60"/>
              <w:rPr>
                <w:ins w:id="138" w:author="Evers, Alfred" w:date="2016-03-04T14:30:00Z"/>
                <w:rFonts w:cs="Arial"/>
                <w:bCs/>
                <w:i/>
                <w:sz w:val="16"/>
                <w:szCs w:val="16"/>
                <w:lang w:val="en-GB"/>
              </w:rPr>
            </w:pPr>
            <w:r w:rsidRPr="00F86C70">
              <w:rPr>
                <w:rFonts w:cs="Arial"/>
                <w:bCs/>
                <w:i/>
                <w:sz w:val="16"/>
                <w:szCs w:val="16"/>
                <w:highlight w:val="yellow"/>
                <w:lang w:val="en-GB"/>
              </w:rPr>
              <w:t>The possibilities of IT or e-culture in dealing with our changing environment due to climate change and the increase of extreme events leading to e.g. flash-floods in areas where they are unknown until now, and leading to extreme water shortages because of long periods of drought, can be further exploited and used to deepen the awareness of the public and the authorities.</w:t>
            </w:r>
            <w:ins w:id="139" w:author="Evers, Alfred" w:date="2016-03-04T14:30:00Z">
              <w:r w:rsidR="00301637" w:rsidRPr="00301637">
                <w:rPr>
                  <w:rFonts w:cs="Arial"/>
                  <w:bCs/>
                  <w:i/>
                  <w:sz w:val="16"/>
                  <w:szCs w:val="16"/>
                  <w:lang w:val="en-GB"/>
                </w:rPr>
                <w:t xml:space="preserve"> </w:t>
              </w:r>
            </w:ins>
          </w:p>
          <w:p w:rsidR="00301637" w:rsidRDefault="00301637" w:rsidP="00F86C70">
            <w:pPr>
              <w:spacing w:after="60"/>
              <w:rPr>
                <w:ins w:id="140" w:author="Evers, Alfred" w:date="2016-03-04T14:30:00Z"/>
                <w:rFonts w:cs="Arial"/>
                <w:bCs/>
                <w:i/>
                <w:sz w:val="16"/>
                <w:szCs w:val="16"/>
                <w:lang w:val="en-GB"/>
              </w:rPr>
            </w:pPr>
            <w:proofErr w:type="spellStart"/>
            <w:ins w:id="141" w:author="Evers, Alfred" w:date="2016-03-04T14:30:00Z">
              <w:r>
                <w:rPr>
                  <w:rFonts w:cs="Arial"/>
                  <w:bCs/>
                  <w:i/>
                  <w:sz w:val="16"/>
                  <w:szCs w:val="16"/>
                  <w:lang w:val="en-GB"/>
                </w:rPr>
                <w:t>Ad</w:t>
              </w:r>
              <w:proofErr w:type="spellEnd"/>
              <w:r>
                <w:rPr>
                  <w:rFonts w:cs="Arial"/>
                  <w:bCs/>
                  <w:i/>
                  <w:sz w:val="16"/>
                  <w:szCs w:val="16"/>
                  <w:lang w:val="en-GB"/>
                </w:rPr>
                <w:t xml:space="preserve"> 2 </w:t>
              </w:r>
              <w:r w:rsidRPr="00301637">
                <w:rPr>
                  <w:rFonts w:cs="Arial"/>
                  <w:bCs/>
                  <w:i/>
                  <w:sz w:val="16"/>
                  <w:szCs w:val="16"/>
                  <w:lang w:val="en-GB"/>
                </w:rPr>
                <w:t>to help decouple economic growth from the use of resources, by decarbonising the economy, increasing the use of renewable sources, modernising the transport sector and promoting energy efficiency</w:t>
              </w:r>
              <w:r>
                <w:rPr>
                  <w:rFonts w:cs="Arial"/>
                  <w:bCs/>
                  <w:i/>
                  <w:sz w:val="16"/>
                  <w:szCs w:val="16"/>
                  <w:lang w:val="en-GB"/>
                </w:rPr>
                <w:t>??</w:t>
              </w:r>
            </w:ins>
          </w:p>
          <w:p w:rsidR="00F56C4D" w:rsidRPr="00F86C70" w:rsidRDefault="00301637" w:rsidP="00F86C70">
            <w:pPr>
              <w:spacing w:after="60"/>
              <w:rPr>
                <w:rFonts w:cs="Arial"/>
                <w:lang w:val="en-GB"/>
              </w:rPr>
            </w:pPr>
            <w:ins w:id="142" w:author="Evers, Alfred" w:date="2016-03-04T14:30:00Z">
              <w:r>
                <w:rPr>
                  <w:rFonts w:cs="Arial"/>
                  <w:bCs/>
                  <w:i/>
                  <w:sz w:val="16"/>
                  <w:szCs w:val="16"/>
                  <w:lang w:val="en-GB"/>
                </w:rPr>
                <w:t xml:space="preserve">Ad 3 </w:t>
              </w:r>
              <w:r w:rsidRPr="00301637">
                <w:rPr>
                  <w:rFonts w:cs="Arial"/>
                  <w:bCs/>
                  <w:i/>
                  <w:sz w:val="16"/>
                  <w:szCs w:val="16"/>
                  <w:lang w:val="en-GB"/>
                </w:rPr>
                <w:t>.</w:t>
              </w:r>
            </w:ins>
          </w:p>
        </w:tc>
      </w:tr>
    </w:tbl>
    <w:p w:rsidR="00F56C4D" w:rsidRPr="00AE516C" w:rsidRDefault="00F56C4D" w:rsidP="00F56C4D">
      <w:pPr>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6"/>
      </w:tblGrid>
      <w:tr w:rsidR="00F56C4D" w:rsidRPr="00AE516C" w:rsidTr="00F56C4D">
        <w:trPr>
          <w:trHeight w:val="278"/>
        </w:trPr>
        <w:tc>
          <w:tcPr>
            <w:tcW w:w="9526" w:type="dxa"/>
            <w:tcBorders>
              <w:bottom w:val="single" w:sz="4" w:space="0" w:color="auto"/>
            </w:tcBorders>
            <w:shd w:val="clear" w:color="auto" w:fill="8D90C6"/>
          </w:tcPr>
          <w:p w:rsidR="00F56C4D" w:rsidRPr="00AE516C" w:rsidRDefault="00F56C4D" w:rsidP="008A473D">
            <w:pPr>
              <w:pStyle w:val="Kop2"/>
            </w:pPr>
            <w:bookmarkStart w:id="143" w:name="_Toc425152304"/>
            <w:r w:rsidRPr="00AE516C">
              <w:t>C.3 Objectives</w:t>
            </w:r>
            <w:bookmarkEnd w:id="143"/>
          </w:p>
        </w:tc>
      </w:tr>
      <w:tr w:rsidR="00F56C4D" w:rsidRPr="00025946" w:rsidTr="00F56C4D">
        <w:trPr>
          <w:trHeight w:val="278"/>
        </w:trPr>
        <w:tc>
          <w:tcPr>
            <w:tcW w:w="9526" w:type="dxa"/>
            <w:tcBorders>
              <w:bottom w:val="single" w:sz="4" w:space="0" w:color="auto"/>
            </w:tcBorders>
            <w:shd w:val="clear" w:color="auto" w:fill="D9D9D9"/>
          </w:tcPr>
          <w:p w:rsidR="00F56C4D" w:rsidRPr="00AE516C" w:rsidRDefault="00F56C4D" w:rsidP="00F56C4D">
            <w:pPr>
              <w:spacing w:after="60"/>
              <w:rPr>
                <w:rFonts w:cs="Arial"/>
                <w:bCs/>
                <w:i/>
                <w:szCs w:val="28"/>
                <w:lang w:val="en-GB"/>
              </w:rPr>
            </w:pPr>
            <w:r w:rsidRPr="00AE516C">
              <w:rPr>
                <w:rFonts w:cs="Arial"/>
                <w:b/>
                <w:bCs/>
                <w:szCs w:val="28"/>
                <w:lang w:val="en-GB"/>
              </w:rPr>
              <w:t>Programme specific objective the project will contribute to</w:t>
            </w:r>
            <w:r w:rsidRPr="00AE516C">
              <w:rPr>
                <w:rFonts w:cs="Arial"/>
                <w:bCs/>
                <w:i/>
                <w:szCs w:val="28"/>
                <w:lang w:val="en-GB"/>
              </w:rPr>
              <w:t xml:space="preserve"> </w:t>
            </w:r>
          </w:p>
        </w:tc>
      </w:tr>
      <w:tr w:rsidR="00F56C4D" w:rsidRPr="00025946" w:rsidTr="00F56C4D">
        <w:trPr>
          <w:trHeight w:val="546"/>
        </w:trPr>
        <w:tc>
          <w:tcPr>
            <w:tcW w:w="9526" w:type="dxa"/>
            <w:tcBorders>
              <w:bottom w:val="single" w:sz="4" w:space="0" w:color="auto"/>
            </w:tcBorders>
            <w:shd w:val="clear" w:color="auto" w:fill="D9D9D9"/>
          </w:tcPr>
          <w:p w:rsidR="00F56C4D" w:rsidRPr="00F86C70" w:rsidRDefault="00F86C70" w:rsidP="00F56C4D">
            <w:pPr>
              <w:spacing w:after="60"/>
              <w:rPr>
                <w:rFonts w:cs="Arial"/>
                <w:sz w:val="18"/>
                <w:szCs w:val="18"/>
                <w:lang w:val="en-GB"/>
              </w:rPr>
            </w:pPr>
            <w:r w:rsidRPr="00F86C70">
              <w:rPr>
                <w:rFonts w:cs="Arial"/>
                <w:sz w:val="18"/>
                <w:szCs w:val="18"/>
                <w:highlight w:val="yellow"/>
                <w:lang w:val="en-GB"/>
              </w:rPr>
              <w:t xml:space="preserve">Improve the implementation of regional development policies and programmes, in particular programmes for Investment for Growth and Jobs and, where relevant, ETC programmes, aimed at increasing resource-efficiency, </w:t>
            </w:r>
            <w:r w:rsidRPr="00F86C70">
              <w:rPr>
                <w:rFonts w:cs="Arial"/>
                <w:sz w:val="18"/>
                <w:szCs w:val="18"/>
                <w:highlight w:val="yellow"/>
                <w:lang w:val="en-GB"/>
              </w:rPr>
              <w:lastRenderedPageBreak/>
              <w:t>green growth and eco-innovation and environmental performance management.</w:t>
            </w:r>
          </w:p>
        </w:tc>
      </w:tr>
      <w:tr w:rsidR="00F56C4D" w:rsidRPr="00025946" w:rsidTr="00F56C4D">
        <w:tblPrEx>
          <w:tblCellMar>
            <w:top w:w="0" w:type="dxa"/>
          </w:tblCellMar>
          <w:tblLook w:val="04A0" w:firstRow="1" w:lastRow="0" w:firstColumn="1" w:lastColumn="0" w:noHBand="0" w:noVBand="1"/>
        </w:tblPrEx>
        <w:tc>
          <w:tcPr>
            <w:tcW w:w="9526" w:type="dxa"/>
            <w:shd w:val="clear" w:color="auto" w:fill="BDC0E1"/>
          </w:tcPr>
          <w:p w:rsidR="00F56C4D" w:rsidRPr="00AE516C" w:rsidRDefault="00F56C4D" w:rsidP="00F56C4D">
            <w:pPr>
              <w:spacing w:after="60"/>
              <w:rPr>
                <w:rFonts w:cs="Arial"/>
                <w:b/>
                <w:bCs/>
                <w:szCs w:val="28"/>
                <w:lang w:val="en-GB"/>
              </w:rPr>
            </w:pPr>
            <w:r w:rsidRPr="00AE516C">
              <w:rPr>
                <w:rFonts w:cs="Arial"/>
                <w:b/>
                <w:bCs/>
                <w:szCs w:val="28"/>
                <w:lang w:val="en-GB"/>
              </w:rPr>
              <w:lastRenderedPageBreak/>
              <w:t>Overall objective and sub-objectives</w:t>
            </w:r>
          </w:p>
        </w:tc>
      </w:tr>
      <w:tr w:rsidR="00F56C4D" w:rsidRPr="00025946" w:rsidTr="00F56C4D">
        <w:trPr>
          <w:trHeight w:val="277"/>
        </w:trPr>
        <w:tc>
          <w:tcPr>
            <w:tcW w:w="9526" w:type="dxa"/>
            <w:tcBorders>
              <w:bottom w:val="single" w:sz="4" w:space="0" w:color="auto"/>
            </w:tcBorders>
            <w:shd w:val="clear" w:color="auto" w:fill="D9DBEE"/>
          </w:tcPr>
          <w:p w:rsidR="00F56C4D" w:rsidRPr="00AE516C" w:rsidRDefault="00F56C4D" w:rsidP="00F56C4D">
            <w:pPr>
              <w:spacing w:after="60"/>
              <w:rPr>
                <w:rFonts w:cs="Arial"/>
                <w:b/>
                <w:lang w:val="en-GB"/>
              </w:rPr>
            </w:pPr>
            <w:r w:rsidRPr="00AE516C">
              <w:rPr>
                <w:rFonts w:cs="Arial"/>
                <w:lang w:val="en-GB"/>
              </w:rPr>
              <w:t>Describe the overall objective and, if relevant, the sub-objectives of the project. The overall objective has to relate to the improvement of policies of the participating regions.</w:t>
            </w:r>
          </w:p>
        </w:tc>
      </w:tr>
      <w:tr w:rsidR="00F56C4D" w:rsidRPr="00AE516C" w:rsidTr="00F56C4D">
        <w:trPr>
          <w:trHeight w:val="454"/>
        </w:trPr>
        <w:tc>
          <w:tcPr>
            <w:tcW w:w="9526" w:type="dxa"/>
            <w:tcBorders>
              <w:bottom w:val="single" w:sz="4" w:space="0" w:color="auto"/>
            </w:tcBorders>
            <w:shd w:val="clear" w:color="auto" w:fill="FFFFFF"/>
          </w:tcPr>
          <w:p w:rsidR="00F86C70" w:rsidRPr="00F86C70" w:rsidRDefault="003538BF" w:rsidP="00F86C70">
            <w:pPr>
              <w:spacing w:after="60"/>
              <w:rPr>
                <w:rFonts w:cs="Arial"/>
                <w:bCs/>
                <w:sz w:val="16"/>
                <w:szCs w:val="16"/>
                <w:highlight w:val="yellow"/>
                <w:lang w:val="en-GB"/>
              </w:rPr>
            </w:pPr>
            <w:r w:rsidRPr="00AE516C">
              <w:rPr>
                <w:rFonts w:cs="Arial"/>
                <w:bCs/>
                <w:i/>
                <w:sz w:val="16"/>
                <w:szCs w:val="16"/>
                <w:lang w:val="en-GB"/>
              </w:rPr>
              <w:t>[</w:t>
            </w:r>
            <w:r w:rsidR="00C91AFB" w:rsidRPr="00AE516C">
              <w:rPr>
                <w:rFonts w:cs="Arial"/>
                <w:bCs/>
                <w:i/>
                <w:sz w:val="16"/>
                <w:szCs w:val="16"/>
                <w:lang w:val="en-GB"/>
              </w:rPr>
              <w:t>20</w:t>
            </w:r>
            <w:r w:rsidRPr="00AE516C">
              <w:rPr>
                <w:rFonts w:cs="Arial"/>
                <w:bCs/>
                <w:i/>
                <w:sz w:val="16"/>
                <w:szCs w:val="16"/>
                <w:lang w:val="en-GB"/>
              </w:rPr>
              <w:t>00 characters]</w:t>
            </w:r>
            <w:r w:rsidR="00F86C70">
              <w:t xml:space="preserve"> </w:t>
            </w:r>
            <w:r w:rsidR="00F86C70" w:rsidRPr="00F86C70">
              <w:rPr>
                <w:highlight w:val="yellow"/>
              </w:rPr>
              <w:t>i</w:t>
            </w:r>
            <w:proofErr w:type="spellStart"/>
            <w:r w:rsidR="00F86C70" w:rsidRPr="00F86C70">
              <w:rPr>
                <w:rFonts w:cs="Arial"/>
                <w:bCs/>
                <w:sz w:val="16"/>
                <w:szCs w:val="16"/>
                <w:highlight w:val="yellow"/>
                <w:lang w:val="en-GB"/>
              </w:rPr>
              <w:t>mprovement</w:t>
            </w:r>
            <w:proofErr w:type="spellEnd"/>
            <w:r w:rsidR="00F86C70" w:rsidRPr="00F86C70">
              <w:rPr>
                <w:rFonts w:cs="Arial"/>
                <w:bCs/>
                <w:sz w:val="16"/>
                <w:szCs w:val="16"/>
                <w:highlight w:val="yellow"/>
                <w:lang w:val="en-GB"/>
              </w:rPr>
              <w:t xml:space="preserve"> of integrated and climate proof water resources management and strengthening of international cooperation through the development and exchange of ideas, plans and measures. The outcome is at least four operational plans (one per cross-border river basin partnership) for the development of regional climate adaptive water resources management instruments and measures and a list of good practices in the field of sustainable water management, water distribution, and adaptation measures. These action plans for each partner region will be developed in phase 1 of the project and implemented after development. In phase 2 this implementation will be monitored, possibly accompanied by pilots coming from phase 1. </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The project will be aimed at developing interregional synergies between economic sectors of the partner regions.</w:t>
            </w:r>
          </w:p>
          <w:p w:rsidR="00F56C4D" w:rsidRPr="00F86C70" w:rsidRDefault="00F86C70" w:rsidP="00F86C70">
            <w:pPr>
              <w:spacing w:after="60"/>
              <w:rPr>
                <w:rFonts w:cs="Arial"/>
                <w:lang w:val="en-GB"/>
              </w:rPr>
            </w:pPr>
            <w:r w:rsidRPr="00F86C70">
              <w:rPr>
                <w:rFonts w:cs="Arial"/>
                <w:bCs/>
                <w:sz w:val="16"/>
                <w:szCs w:val="16"/>
                <w:highlight w:val="yellow"/>
                <w:lang w:val="en-GB"/>
              </w:rPr>
              <w:t xml:space="preserve">Acceptance by the stakeholders of the (often </w:t>
            </w:r>
            <w:proofErr w:type="spellStart"/>
            <w:r w:rsidRPr="00F86C70">
              <w:rPr>
                <w:rFonts w:cs="Arial"/>
                <w:bCs/>
                <w:sz w:val="16"/>
                <w:szCs w:val="16"/>
                <w:highlight w:val="yellow"/>
                <w:lang w:val="en-GB"/>
              </w:rPr>
              <w:t>impopular</w:t>
            </w:r>
            <w:proofErr w:type="spellEnd"/>
            <w:r w:rsidRPr="00F86C70">
              <w:rPr>
                <w:rFonts w:cs="Arial"/>
                <w:bCs/>
                <w:sz w:val="16"/>
                <w:szCs w:val="16"/>
                <w:highlight w:val="yellow"/>
                <w:lang w:val="en-GB"/>
              </w:rPr>
              <w:t xml:space="preserve">) measures, claiming land surface for retention, building dykes or dams disturbing the landscape and stream valleys) will have increased by </w:t>
            </w:r>
            <w:proofErr w:type="spellStart"/>
            <w:r w:rsidRPr="00F86C70">
              <w:rPr>
                <w:rFonts w:cs="Arial"/>
                <w:bCs/>
                <w:sz w:val="16"/>
                <w:szCs w:val="16"/>
                <w:highlight w:val="yellow"/>
                <w:lang w:val="en-GB"/>
              </w:rPr>
              <w:t>xxxxxx</w:t>
            </w:r>
            <w:proofErr w:type="spellEnd"/>
            <w:r w:rsidRPr="00F86C70">
              <w:rPr>
                <w:rFonts w:cs="Arial"/>
                <w:bCs/>
                <w:sz w:val="16"/>
                <w:szCs w:val="16"/>
                <w:highlight w:val="yellow"/>
                <w:lang w:val="en-GB"/>
              </w:rPr>
              <w:t xml:space="preserve"> % (measured </w:t>
            </w:r>
            <w:proofErr w:type="spellStart"/>
            <w:r w:rsidRPr="00F86C70">
              <w:rPr>
                <w:rFonts w:cs="Arial"/>
                <w:bCs/>
                <w:sz w:val="16"/>
                <w:szCs w:val="16"/>
                <w:highlight w:val="yellow"/>
                <w:lang w:val="en-GB"/>
              </w:rPr>
              <w:t>trough</w:t>
            </w:r>
            <w:proofErr w:type="spellEnd"/>
            <w:r w:rsidRPr="00F86C70">
              <w:rPr>
                <w:rFonts w:cs="Arial"/>
                <w:bCs/>
                <w:sz w:val="16"/>
                <w:szCs w:val="16"/>
                <w:highlight w:val="yellow"/>
                <w:lang w:val="en-GB"/>
              </w:rPr>
              <w:t xml:space="preserve"> interviews within the stakeholder groups) and is aimed at nearing 100 %. .</w:t>
            </w:r>
          </w:p>
        </w:tc>
      </w:tr>
    </w:tbl>
    <w:p w:rsidR="0027016B" w:rsidRPr="00AE516C" w:rsidRDefault="0027016B" w:rsidP="0027016B">
      <w:pPr>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6"/>
      </w:tblGrid>
      <w:tr w:rsidR="0027016B" w:rsidRPr="00025946" w:rsidTr="0027016B">
        <w:trPr>
          <w:trHeight w:val="201"/>
        </w:trPr>
        <w:tc>
          <w:tcPr>
            <w:tcW w:w="9526" w:type="dxa"/>
            <w:tcBorders>
              <w:bottom w:val="single" w:sz="4" w:space="0" w:color="auto"/>
            </w:tcBorders>
            <w:shd w:val="clear" w:color="auto" w:fill="8D90C6"/>
          </w:tcPr>
          <w:p w:rsidR="0027016B" w:rsidRPr="00AE516C" w:rsidRDefault="0027016B" w:rsidP="0027016B">
            <w:pPr>
              <w:pStyle w:val="Kop2"/>
            </w:pPr>
            <w:bookmarkStart w:id="144" w:name="_Toc425152305"/>
            <w:r w:rsidRPr="00AE516C">
              <w:t>C.4 Project approach</w:t>
            </w:r>
            <w:bookmarkEnd w:id="144"/>
            <w:r w:rsidRPr="00AE516C">
              <w:t xml:space="preserve"> </w:t>
            </w:r>
          </w:p>
          <w:p w:rsidR="0027016B" w:rsidRPr="00AE516C" w:rsidRDefault="0027016B" w:rsidP="0027016B">
            <w:pPr>
              <w:rPr>
                <w:lang w:val="en-GB"/>
              </w:rPr>
            </w:pPr>
            <w:r w:rsidRPr="00AE516C">
              <w:rPr>
                <w:rFonts w:cs="Arial"/>
                <w:lang w:val="en-GB"/>
              </w:rPr>
              <w:t>(See section 4.2.1 of the programme manual)</w:t>
            </w:r>
          </w:p>
        </w:tc>
      </w:tr>
      <w:tr w:rsidR="0027016B" w:rsidRPr="00025946" w:rsidTr="0027016B">
        <w:trPr>
          <w:trHeight w:val="487"/>
        </w:trPr>
        <w:tc>
          <w:tcPr>
            <w:tcW w:w="9526" w:type="dxa"/>
            <w:tcBorders>
              <w:bottom w:val="single" w:sz="4" w:space="0" w:color="auto"/>
            </w:tcBorders>
            <w:shd w:val="clear" w:color="auto" w:fill="D9DBEE"/>
          </w:tcPr>
          <w:p w:rsidR="0027016B" w:rsidRPr="00AE516C" w:rsidRDefault="0027016B" w:rsidP="0027016B">
            <w:pPr>
              <w:spacing w:after="60"/>
              <w:rPr>
                <w:rFonts w:cs="Arial"/>
                <w:lang w:val="en-GB"/>
              </w:rPr>
            </w:pPr>
            <w:r w:rsidRPr="00AE516C">
              <w:rPr>
                <w:rFonts w:cs="Arial"/>
                <w:lang w:val="en-GB"/>
              </w:rPr>
              <w:t>Describe the project approach to achieve the project’s objectives and to produce the intended outputs and results. In particular:</w:t>
            </w:r>
          </w:p>
          <w:p w:rsidR="0027016B" w:rsidRPr="00B72EF5" w:rsidRDefault="00B72EF5" w:rsidP="00B72EF5">
            <w:pPr>
              <w:spacing w:after="60"/>
              <w:rPr>
                <w:rFonts w:cs="Arial"/>
                <w:lang w:val="en-GB"/>
              </w:rPr>
            </w:pPr>
            <w:r>
              <w:rPr>
                <w:rFonts w:cs="Arial"/>
                <w:lang w:val="en-GB"/>
              </w:rPr>
              <w:t xml:space="preserve">      1.</w:t>
            </w:r>
            <w:r w:rsidR="0027016B" w:rsidRPr="00B72EF5">
              <w:rPr>
                <w:rFonts w:cs="Arial"/>
                <w:lang w:val="en-GB"/>
              </w:rPr>
              <w:t xml:space="preserve"> </w:t>
            </w:r>
            <w:r>
              <w:rPr>
                <w:rFonts w:cs="Arial"/>
                <w:lang w:val="en-GB"/>
              </w:rPr>
              <w:t xml:space="preserve">   </w:t>
            </w:r>
            <w:r w:rsidR="0027016B" w:rsidRPr="00B72EF5">
              <w:rPr>
                <w:rFonts w:cs="Arial"/>
                <w:lang w:val="en-GB"/>
              </w:rPr>
              <w:t>How do you organise the interregional learning process?</w:t>
            </w:r>
          </w:p>
          <w:p w:rsidR="0027016B" w:rsidRPr="00B72EF5" w:rsidRDefault="0027016B" w:rsidP="00B72EF5">
            <w:pPr>
              <w:pStyle w:val="Lijstalinea"/>
              <w:numPr>
                <w:ilvl w:val="0"/>
                <w:numId w:val="21"/>
              </w:numPr>
              <w:spacing w:after="60"/>
              <w:rPr>
                <w:rFonts w:cs="Arial"/>
                <w:lang w:val="en-GB"/>
              </w:rPr>
            </w:pPr>
            <w:r w:rsidRPr="00B72EF5">
              <w:rPr>
                <w:rFonts w:cs="Arial"/>
                <w:lang w:val="en-GB"/>
              </w:rPr>
              <w:t xml:space="preserve">How do the proposed activities interlink (sequence, combination, interrelation between activities)? </w:t>
            </w:r>
          </w:p>
          <w:p w:rsidR="0027016B" w:rsidRPr="00B72EF5" w:rsidRDefault="0027016B" w:rsidP="00B72EF5">
            <w:pPr>
              <w:pStyle w:val="Lijstalinea"/>
              <w:numPr>
                <w:ilvl w:val="0"/>
                <w:numId w:val="21"/>
              </w:numPr>
              <w:spacing w:after="60"/>
              <w:rPr>
                <w:rFonts w:cs="Arial"/>
                <w:lang w:val="en-GB"/>
              </w:rPr>
            </w:pPr>
            <w:r w:rsidRPr="00B72EF5">
              <w:rPr>
                <w:rFonts w:cs="Arial"/>
                <w:lang w:val="en-GB"/>
              </w:rPr>
              <w:t>What is the approach for developing the action plans and what is the role of the different stakeholder groups?</w:t>
            </w:r>
          </w:p>
        </w:tc>
      </w:tr>
      <w:tr w:rsidR="0027016B" w:rsidRPr="00AE516C" w:rsidTr="0027016B">
        <w:tc>
          <w:tcPr>
            <w:tcW w:w="9526" w:type="dxa"/>
            <w:shd w:val="clear" w:color="auto" w:fill="FFFFFF"/>
          </w:tcPr>
          <w:p w:rsidR="00F86C70" w:rsidRPr="00F86C70" w:rsidRDefault="0027016B" w:rsidP="00F86C70">
            <w:pPr>
              <w:spacing w:after="60"/>
              <w:rPr>
                <w:rFonts w:cs="Arial"/>
                <w:bCs/>
                <w:sz w:val="16"/>
                <w:szCs w:val="16"/>
                <w:highlight w:val="yellow"/>
                <w:lang w:val="en-GB"/>
              </w:rPr>
            </w:pPr>
            <w:r w:rsidRPr="00AE516C">
              <w:rPr>
                <w:rFonts w:cs="Arial"/>
                <w:bCs/>
                <w:i/>
                <w:sz w:val="16"/>
                <w:szCs w:val="16"/>
                <w:lang w:val="en-GB"/>
              </w:rPr>
              <w:t>[5000 characters]</w:t>
            </w:r>
            <w:r w:rsidR="00F86C70">
              <w:rPr>
                <w:rFonts w:cs="Arial"/>
                <w:bCs/>
                <w:sz w:val="16"/>
                <w:szCs w:val="16"/>
                <w:lang w:val="en-GB"/>
              </w:rPr>
              <w:t xml:space="preserve"> </w:t>
            </w:r>
            <w:r w:rsidR="00F86C70" w:rsidRPr="00F86C70">
              <w:rPr>
                <w:rFonts w:cs="Arial"/>
                <w:bCs/>
                <w:sz w:val="16"/>
                <w:szCs w:val="16"/>
                <w:highlight w:val="yellow"/>
                <w:lang w:val="en-GB"/>
              </w:rPr>
              <w:t>The project connects to the Policy Learning Platform on Environment and resource efficiency.</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In the project a combination is made of sustainable regional development based on ecological services with economical protection and natural flood protection areas. The project aims also at policy change and innovative, sustainable solutions within the implementation of the Floods Directive and the Water Framework Directive. Eco-innovative solutions are combined with digital technologies to stimulate the stakeholders' awareness.</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 xml:space="preserve">The project will follow these </w:t>
            </w:r>
            <w:proofErr w:type="spellStart"/>
            <w:r w:rsidRPr="00F86C70">
              <w:rPr>
                <w:rFonts w:cs="Arial"/>
                <w:bCs/>
                <w:sz w:val="16"/>
                <w:szCs w:val="16"/>
                <w:highlight w:val="yellow"/>
                <w:lang w:val="en-GB"/>
              </w:rPr>
              <w:t>workpackages</w:t>
            </w:r>
            <w:proofErr w:type="spellEnd"/>
            <w:r w:rsidRPr="00F86C70">
              <w:rPr>
                <w:rFonts w:cs="Arial"/>
                <w:bCs/>
                <w:sz w:val="16"/>
                <w:szCs w:val="16"/>
                <w:highlight w:val="yellow"/>
                <w:lang w:val="en-GB"/>
              </w:rPr>
              <w:t>: 1. Project management /Shared Service Centre(SSC)/river basin coordinators;2. Identification of good practices: models, strategies, plans, executed pilot projects; 3.Development of regional priority strategies in selected river basins; 4. Dissemination towards regional, national and international level; 5. Start-up of a policy learning platform on cross border adaptive Integrated Water Resources Management to contribute to the policy Learning Platform en Environment and Resource Efficiency.</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The following targets are addressed:</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w:t>
            </w:r>
            <w:r w:rsidRPr="00F86C70">
              <w:rPr>
                <w:rFonts w:cs="Arial"/>
                <w:bCs/>
                <w:sz w:val="16"/>
                <w:szCs w:val="16"/>
                <w:highlight w:val="yellow"/>
                <w:lang w:val="en-GB"/>
              </w:rPr>
              <w:tab/>
              <w:t>The exchange innovative ideas on climate change adaptation measures and policy instruments;</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w:t>
            </w:r>
            <w:r w:rsidRPr="00F86C70">
              <w:rPr>
                <w:rFonts w:cs="Arial"/>
                <w:bCs/>
                <w:sz w:val="16"/>
                <w:szCs w:val="16"/>
                <w:highlight w:val="yellow"/>
                <w:lang w:val="en-GB"/>
              </w:rPr>
              <w:tab/>
              <w:t>The development of new and innovative policy instruments for regional water authorities;</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w:t>
            </w:r>
            <w:r w:rsidRPr="00F86C70">
              <w:rPr>
                <w:rFonts w:cs="Arial"/>
                <w:bCs/>
                <w:sz w:val="16"/>
                <w:szCs w:val="16"/>
                <w:highlight w:val="yellow"/>
                <w:lang w:val="en-GB"/>
              </w:rPr>
              <w:tab/>
              <w:t>To support river basin-wide water management, assessment and planning;</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w:t>
            </w:r>
            <w:r w:rsidRPr="00F86C70">
              <w:rPr>
                <w:rFonts w:cs="Arial"/>
                <w:bCs/>
                <w:sz w:val="16"/>
                <w:szCs w:val="16"/>
                <w:highlight w:val="yellow"/>
                <w:lang w:val="en-GB"/>
              </w:rPr>
              <w:tab/>
              <w:t>To support the development and implementation of priority adaptation measures on the basin level;</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w:t>
            </w:r>
            <w:r w:rsidRPr="00F86C70">
              <w:rPr>
                <w:rFonts w:cs="Arial"/>
                <w:bCs/>
                <w:sz w:val="16"/>
                <w:szCs w:val="16"/>
                <w:highlight w:val="yellow"/>
                <w:lang w:val="en-GB"/>
              </w:rPr>
              <w:tab/>
              <w:t>To promote dialogue for basin co-operation among the riparian states;</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lastRenderedPageBreak/>
              <w:t>•</w:t>
            </w:r>
            <w:r w:rsidRPr="00F86C70">
              <w:rPr>
                <w:rFonts w:cs="Arial"/>
                <w:bCs/>
                <w:sz w:val="16"/>
                <w:szCs w:val="16"/>
                <w:highlight w:val="yellow"/>
                <w:lang w:val="en-GB"/>
              </w:rPr>
              <w:tab/>
              <w:t>To support information and awareness about river basin co-operation needs and opportunities.</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w:t>
            </w:r>
            <w:r w:rsidRPr="00F86C70">
              <w:rPr>
                <w:rFonts w:cs="Arial"/>
                <w:bCs/>
                <w:sz w:val="16"/>
                <w:szCs w:val="16"/>
                <w:highlight w:val="yellow"/>
                <w:lang w:val="en-GB"/>
              </w:rPr>
              <w:tab/>
              <w:t>To connect the project to a policy learning platform concerned with the integrated and climate proof water resources management.</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w:t>
            </w:r>
            <w:r w:rsidRPr="00F86C70">
              <w:rPr>
                <w:rFonts w:cs="Arial"/>
                <w:bCs/>
                <w:sz w:val="16"/>
                <w:szCs w:val="16"/>
                <w:highlight w:val="yellow"/>
                <w:lang w:val="en-GB"/>
              </w:rPr>
              <w:tab/>
              <w:t xml:space="preserve">To achieve a sustainable balance between utilization and protection of water; through participative management between stakeholders, communities and organs of state and to manage the </w:t>
            </w:r>
            <w:proofErr w:type="spellStart"/>
            <w:r w:rsidRPr="00F86C70">
              <w:rPr>
                <w:rFonts w:cs="Arial"/>
                <w:bCs/>
                <w:sz w:val="16"/>
                <w:szCs w:val="16"/>
                <w:highlight w:val="yellow"/>
                <w:lang w:val="en-GB"/>
              </w:rPr>
              <w:t>interlinkages</w:t>
            </w:r>
            <w:proofErr w:type="spellEnd"/>
            <w:r w:rsidRPr="00F86C70">
              <w:rPr>
                <w:rFonts w:cs="Arial"/>
                <w:bCs/>
                <w:sz w:val="16"/>
                <w:szCs w:val="16"/>
                <w:highlight w:val="yellow"/>
                <w:lang w:val="en-GB"/>
              </w:rPr>
              <w:t xml:space="preserve"> between water, land-use, the environment and human activities.</w:t>
            </w:r>
          </w:p>
          <w:p w:rsidR="0027016B" w:rsidRPr="00F86C70" w:rsidRDefault="00F86C70" w:rsidP="00F86C70">
            <w:pPr>
              <w:spacing w:after="60"/>
              <w:rPr>
                <w:rFonts w:cs="Arial"/>
                <w:lang w:val="en-GB"/>
              </w:rPr>
            </w:pPr>
            <w:r w:rsidRPr="00F86C70">
              <w:rPr>
                <w:rFonts w:cs="Arial"/>
                <w:bCs/>
                <w:sz w:val="16"/>
                <w:szCs w:val="16"/>
                <w:highlight w:val="yellow"/>
                <w:lang w:val="en-GB"/>
              </w:rPr>
              <w:t>•</w:t>
            </w:r>
            <w:r w:rsidRPr="00F86C70">
              <w:rPr>
                <w:rFonts w:cs="Arial"/>
                <w:bCs/>
                <w:sz w:val="16"/>
                <w:szCs w:val="16"/>
                <w:highlight w:val="yellow"/>
                <w:lang w:val="en-GB"/>
              </w:rPr>
              <w:tab/>
              <w:t xml:space="preserve">To formulate a climate change response strategy for </w:t>
            </w:r>
            <w:proofErr w:type="spellStart"/>
            <w:r w:rsidRPr="00F86C70">
              <w:rPr>
                <w:rFonts w:cs="Arial"/>
                <w:bCs/>
                <w:sz w:val="16"/>
                <w:szCs w:val="16"/>
                <w:highlight w:val="yellow"/>
                <w:lang w:val="en-GB"/>
              </w:rPr>
              <w:t>transboundary</w:t>
            </w:r>
            <w:proofErr w:type="spellEnd"/>
            <w:r w:rsidRPr="00F86C70">
              <w:rPr>
                <w:rFonts w:cs="Arial"/>
                <w:bCs/>
                <w:sz w:val="16"/>
                <w:szCs w:val="16"/>
                <w:highlight w:val="yellow"/>
                <w:lang w:val="en-GB"/>
              </w:rPr>
              <w:t xml:space="preserve"> drought situations and </w:t>
            </w:r>
            <w:proofErr w:type="spellStart"/>
            <w:r w:rsidRPr="00F86C70">
              <w:rPr>
                <w:rFonts w:cs="Arial"/>
                <w:bCs/>
                <w:sz w:val="16"/>
                <w:szCs w:val="16"/>
                <w:highlight w:val="yellow"/>
                <w:lang w:val="en-GB"/>
              </w:rPr>
              <w:t>transboundary</w:t>
            </w:r>
            <w:proofErr w:type="spellEnd"/>
            <w:r w:rsidRPr="00F86C70">
              <w:rPr>
                <w:rFonts w:cs="Arial"/>
                <w:bCs/>
                <w:sz w:val="16"/>
                <w:szCs w:val="16"/>
                <w:highlight w:val="yellow"/>
                <w:lang w:val="en-GB"/>
              </w:rPr>
              <w:t xml:space="preserve"> flood-events. This results in a guideline for climate change response in the water sector to ensure equitable access to water during shortage and protection against floods.</w:t>
            </w:r>
          </w:p>
        </w:tc>
      </w:tr>
    </w:tbl>
    <w:p w:rsidR="0027016B" w:rsidRPr="00AE516C" w:rsidRDefault="0027016B" w:rsidP="00F56C4D">
      <w:pPr>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431"/>
        <w:gridCol w:w="2835"/>
        <w:gridCol w:w="3260"/>
      </w:tblGrid>
      <w:tr w:rsidR="00F56C4D" w:rsidRPr="00025946" w:rsidTr="00F56C4D">
        <w:trPr>
          <w:trHeight w:val="201"/>
        </w:trPr>
        <w:tc>
          <w:tcPr>
            <w:tcW w:w="9526" w:type="dxa"/>
            <w:gridSpan w:val="3"/>
            <w:tcBorders>
              <w:bottom w:val="single" w:sz="4" w:space="0" w:color="auto"/>
            </w:tcBorders>
            <w:shd w:val="clear" w:color="auto" w:fill="8D90C6"/>
          </w:tcPr>
          <w:p w:rsidR="00F56C4D" w:rsidRPr="00AE516C" w:rsidRDefault="00F56C4D" w:rsidP="008A473D">
            <w:pPr>
              <w:pStyle w:val="Kop2"/>
            </w:pPr>
            <w:bookmarkStart w:id="145" w:name="_Toc425152306"/>
            <w:r w:rsidRPr="00AE516C">
              <w:t>C.</w:t>
            </w:r>
            <w:r w:rsidR="0027016B" w:rsidRPr="00AE516C">
              <w:t>5</w:t>
            </w:r>
            <w:r w:rsidRPr="00AE516C">
              <w:t xml:space="preserve"> Communication strategy</w:t>
            </w:r>
            <w:bookmarkEnd w:id="145"/>
            <w:r w:rsidRPr="00AE516C">
              <w:t xml:space="preserve"> </w:t>
            </w:r>
          </w:p>
          <w:p w:rsidR="00F56C4D" w:rsidRPr="00AE516C" w:rsidRDefault="00F56C4D" w:rsidP="00F56C4D">
            <w:pPr>
              <w:rPr>
                <w:lang w:val="en-GB"/>
              </w:rPr>
            </w:pPr>
            <w:r w:rsidRPr="00AE516C">
              <w:rPr>
                <w:rFonts w:cs="Arial"/>
                <w:lang w:val="en-GB"/>
              </w:rPr>
              <w:t>(see section 8 of the programme manual)</w:t>
            </w:r>
          </w:p>
        </w:tc>
      </w:tr>
      <w:tr w:rsidR="00F56C4D" w:rsidRPr="00025946" w:rsidTr="00F56C4D">
        <w:trPr>
          <w:trHeight w:val="277"/>
        </w:trPr>
        <w:tc>
          <w:tcPr>
            <w:tcW w:w="9526" w:type="dxa"/>
            <w:gridSpan w:val="3"/>
            <w:tcBorders>
              <w:bottom w:val="single" w:sz="4" w:space="0" w:color="auto"/>
            </w:tcBorders>
            <w:shd w:val="clear" w:color="auto" w:fill="D9DBEE"/>
          </w:tcPr>
          <w:p w:rsidR="00F56C4D" w:rsidRPr="00AE516C" w:rsidRDefault="00F56C4D" w:rsidP="00F56C4D">
            <w:pPr>
              <w:spacing w:after="60"/>
              <w:rPr>
                <w:rFonts w:cs="Arial"/>
                <w:b/>
                <w:lang w:val="en-GB"/>
              </w:rPr>
            </w:pPr>
            <w:r w:rsidRPr="00AE516C">
              <w:rPr>
                <w:rFonts w:cs="Arial"/>
                <w:lang w:val="en-GB"/>
              </w:rPr>
              <w:t xml:space="preserve">Describe the communication strategy and the way it will contribute to </w:t>
            </w:r>
            <w:r w:rsidR="00E95173" w:rsidRPr="00AE516C">
              <w:rPr>
                <w:lang w:val="en-GB"/>
              </w:rPr>
              <w:t>achieving the project objectives. For each communication objective, summarise the main target group and the kinds of activities planned to reach it.</w:t>
            </w:r>
          </w:p>
        </w:tc>
      </w:tr>
      <w:tr w:rsidR="00F56C4D" w:rsidRPr="00AE516C" w:rsidTr="00F56C4D">
        <w:trPr>
          <w:trHeight w:val="428"/>
        </w:trPr>
        <w:tc>
          <w:tcPr>
            <w:tcW w:w="9526" w:type="dxa"/>
            <w:gridSpan w:val="3"/>
            <w:tcBorders>
              <w:bottom w:val="single" w:sz="4" w:space="0" w:color="auto"/>
            </w:tcBorders>
            <w:shd w:val="clear" w:color="auto" w:fill="FFFFFF"/>
          </w:tcPr>
          <w:p w:rsidR="00F86C70" w:rsidRPr="00F86C70" w:rsidRDefault="003538BF" w:rsidP="00F86C70">
            <w:pPr>
              <w:spacing w:after="60"/>
              <w:rPr>
                <w:rFonts w:cs="Arial"/>
                <w:bCs/>
                <w:sz w:val="16"/>
                <w:szCs w:val="16"/>
                <w:highlight w:val="yellow"/>
                <w:lang w:val="en-GB"/>
              </w:rPr>
            </w:pPr>
            <w:r w:rsidRPr="00AE516C">
              <w:rPr>
                <w:rFonts w:cs="Arial"/>
                <w:bCs/>
                <w:i/>
                <w:sz w:val="16"/>
                <w:szCs w:val="16"/>
                <w:lang w:val="en-GB"/>
              </w:rPr>
              <w:t>[</w:t>
            </w:r>
            <w:r w:rsidR="00C91AFB" w:rsidRPr="00AE516C">
              <w:rPr>
                <w:rFonts w:cs="Arial"/>
                <w:bCs/>
                <w:i/>
                <w:sz w:val="16"/>
                <w:szCs w:val="16"/>
                <w:lang w:val="en-GB"/>
              </w:rPr>
              <w:t>20</w:t>
            </w:r>
            <w:r w:rsidRPr="00AE516C">
              <w:rPr>
                <w:rFonts w:cs="Arial"/>
                <w:bCs/>
                <w:i/>
                <w:sz w:val="16"/>
                <w:szCs w:val="16"/>
                <w:lang w:val="en-GB"/>
              </w:rPr>
              <w:t xml:space="preserve">00 characters] </w:t>
            </w:r>
            <w:r w:rsidR="00F86C70" w:rsidRPr="00F86C70">
              <w:rPr>
                <w:rFonts w:cs="Arial"/>
                <w:bCs/>
                <w:sz w:val="16"/>
                <w:szCs w:val="16"/>
                <w:highlight w:val="yellow"/>
                <w:lang w:val="en-GB"/>
              </w:rPr>
              <w:t xml:space="preserve">The project will be managed by a Shared Service Centre (Project Manager, Assistant project </w:t>
            </w:r>
            <w:proofErr w:type="spellStart"/>
            <w:r w:rsidR="00F86C70" w:rsidRPr="00F86C70">
              <w:rPr>
                <w:rFonts w:cs="Arial"/>
                <w:bCs/>
                <w:sz w:val="16"/>
                <w:szCs w:val="16"/>
                <w:highlight w:val="yellow"/>
                <w:lang w:val="en-GB"/>
              </w:rPr>
              <w:t>Mangeer</w:t>
            </w:r>
            <w:proofErr w:type="spellEnd"/>
            <w:r w:rsidR="00F86C70" w:rsidRPr="00F86C70">
              <w:rPr>
                <w:rFonts w:cs="Arial"/>
                <w:bCs/>
                <w:sz w:val="16"/>
                <w:szCs w:val="16"/>
                <w:highlight w:val="yellow"/>
                <w:lang w:val="en-GB"/>
              </w:rPr>
              <w:t xml:space="preserve">, Financial manager, Communication manager), communicating with the partners through a Steering Committee with the formal </w:t>
            </w:r>
            <w:proofErr w:type="spellStart"/>
            <w:r w:rsidR="00F86C70" w:rsidRPr="00F86C70">
              <w:rPr>
                <w:rFonts w:cs="Arial"/>
                <w:bCs/>
                <w:sz w:val="16"/>
                <w:szCs w:val="16"/>
                <w:highlight w:val="yellow"/>
                <w:lang w:val="en-GB"/>
              </w:rPr>
              <w:t>representtaives</w:t>
            </w:r>
            <w:proofErr w:type="spellEnd"/>
            <w:r w:rsidR="00F86C70" w:rsidRPr="00F86C70">
              <w:rPr>
                <w:rFonts w:cs="Arial"/>
                <w:bCs/>
                <w:sz w:val="16"/>
                <w:szCs w:val="16"/>
                <w:highlight w:val="yellow"/>
                <w:lang w:val="en-GB"/>
              </w:rPr>
              <w:t xml:space="preserve"> of all partners. Partners are involved in the daily tasks through a project team consisting of the regional coordinators for each cross-area River Basin involved (the Regional Cross Border Coordinators). The Steering Committee will meet every half year, the RCBC also, preferably combined with one of the also half yearly organized Regional Stakeholder Forums. Thus all RCBCs will be able to experience the stakeholder forums in different cross border region and benefit from that. </w:t>
            </w:r>
          </w:p>
          <w:p w:rsidR="00F86C70" w:rsidRPr="00F86C70" w:rsidRDefault="00F86C70" w:rsidP="00F86C70">
            <w:pPr>
              <w:spacing w:after="60"/>
              <w:rPr>
                <w:rFonts w:cs="Arial"/>
                <w:bCs/>
                <w:sz w:val="16"/>
                <w:szCs w:val="16"/>
                <w:highlight w:val="yellow"/>
                <w:lang w:val="en-GB"/>
              </w:rPr>
            </w:pPr>
            <w:r w:rsidRPr="00F86C70">
              <w:rPr>
                <w:rFonts w:cs="Arial"/>
                <w:bCs/>
                <w:sz w:val="16"/>
                <w:szCs w:val="16"/>
                <w:highlight w:val="yellow"/>
                <w:lang w:val="en-GB"/>
              </w:rPr>
              <w:t xml:space="preserve">To be able to increase the impact of the SWAMPS project and the awareness of the stakeholders to the benefits and result </w:t>
            </w:r>
            <w:proofErr w:type="spellStart"/>
            <w:r w:rsidRPr="00F86C70">
              <w:rPr>
                <w:rFonts w:cs="Arial"/>
                <w:bCs/>
                <w:sz w:val="16"/>
                <w:szCs w:val="16"/>
                <w:highlight w:val="yellow"/>
                <w:lang w:val="en-GB"/>
              </w:rPr>
              <w:t>sof</w:t>
            </w:r>
            <w:proofErr w:type="spellEnd"/>
            <w:r w:rsidRPr="00F86C70">
              <w:rPr>
                <w:rFonts w:cs="Arial"/>
                <w:bCs/>
                <w:sz w:val="16"/>
                <w:szCs w:val="16"/>
                <w:highlight w:val="yellow"/>
                <w:lang w:val="en-GB"/>
              </w:rPr>
              <w:t xml:space="preserve"> the changing adaptive policies the involvement of all stakeholders will be the </w:t>
            </w:r>
            <w:proofErr w:type="spellStart"/>
            <w:r w:rsidRPr="00F86C70">
              <w:rPr>
                <w:rFonts w:cs="Arial"/>
                <w:bCs/>
                <w:sz w:val="16"/>
                <w:szCs w:val="16"/>
                <w:highlight w:val="yellow"/>
                <w:lang w:val="en-GB"/>
              </w:rPr>
              <w:t>centralf</w:t>
            </w:r>
            <w:proofErr w:type="spellEnd"/>
            <w:r w:rsidRPr="00F86C70">
              <w:rPr>
                <w:rFonts w:cs="Arial"/>
                <w:bCs/>
                <w:sz w:val="16"/>
                <w:szCs w:val="16"/>
                <w:highlight w:val="yellow"/>
                <w:lang w:val="en-GB"/>
              </w:rPr>
              <w:t xml:space="preserve"> </w:t>
            </w:r>
            <w:proofErr w:type="spellStart"/>
            <w:r w:rsidRPr="00F86C70">
              <w:rPr>
                <w:rFonts w:cs="Arial"/>
                <w:bCs/>
                <w:sz w:val="16"/>
                <w:szCs w:val="16"/>
                <w:highlight w:val="yellow"/>
                <w:lang w:val="en-GB"/>
              </w:rPr>
              <w:t>ocus</w:t>
            </w:r>
            <w:proofErr w:type="spellEnd"/>
            <w:r w:rsidRPr="00F86C70">
              <w:rPr>
                <w:rFonts w:cs="Arial"/>
                <w:bCs/>
                <w:sz w:val="16"/>
                <w:szCs w:val="16"/>
                <w:highlight w:val="yellow"/>
                <w:lang w:val="en-GB"/>
              </w:rPr>
              <w:t xml:space="preserve"> of the project. The communication </w:t>
            </w:r>
            <w:proofErr w:type="spellStart"/>
            <w:r w:rsidRPr="00F86C70">
              <w:rPr>
                <w:rFonts w:cs="Arial"/>
                <w:bCs/>
                <w:sz w:val="16"/>
                <w:szCs w:val="16"/>
                <w:highlight w:val="yellow"/>
                <w:lang w:val="en-GB"/>
              </w:rPr>
              <w:t>startegy</w:t>
            </w:r>
            <w:proofErr w:type="spellEnd"/>
            <w:r w:rsidRPr="00F86C70">
              <w:rPr>
                <w:rFonts w:cs="Arial"/>
                <w:bCs/>
                <w:sz w:val="16"/>
                <w:szCs w:val="16"/>
                <w:highlight w:val="yellow"/>
                <w:lang w:val="en-GB"/>
              </w:rPr>
              <w:t xml:space="preserve"> of SWAMPS will be agreed upon by the Steering Committee and it will be focussed on the different target groups distinguished. The activities to bring the adapted policies </w:t>
            </w:r>
            <w:proofErr w:type="spellStart"/>
            <w:r w:rsidRPr="00F86C70">
              <w:rPr>
                <w:rFonts w:cs="Arial"/>
                <w:bCs/>
                <w:sz w:val="16"/>
                <w:szCs w:val="16"/>
                <w:highlight w:val="yellow"/>
                <w:lang w:val="en-GB"/>
              </w:rPr>
              <w:t>accross</w:t>
            </w:r>
            <w:proofErr w:type="spellEnd"/>
            <w:r w:rsidRPr="00F86C70">
              <w:rPr>
                <w:rFonts w:cs="Arial"/>
                <w:bCs/>
                <w:sz w:val="16"/>
                <w:szCs w:val="16"/>
                <w:highlight w:val="yellow"/>
                <w:lang w:val="en-GB"/>
              </w:rPr>
              <w:t xml:space="preserve"> will be same for all target groups, i.e. quite frequent regional stakeholder forums in each cross border river basin (c. twice a year for 4 years) , aimed at buy-ins and acceptance of the changed </w:t>
            </w:r>
            <w:proofErr w:type="spellStart"/>
            <w:r w:rsidRPr="00F86C70">
              <w:rPr>
                <w:rFonts w:cs="Arial"/>
                <w:bCs/>
                <w:sz w:val="16"/>
                <w:szCs w:val="16"/>
                <w:highlight w:val="yellow"/>
                <w:lang w:val="en-GB"/>
              </w:rPr>
              <w:t>policiy</w:t>
            </w:r>
            <w:proofErr w:type="spellEnd"/>
            <w:r w:rsidRPr="00F86C70">
              <w:rPr>
                <w:rFonts w:cs="Arial"/>
                <w:bCs/>
                <w:sz w:val="16"/>
                <w:szCs w:val="16"/>
                <w:highlight w:val="yellow"/>
                <w:lang w:val="en-GB"/>
              </w:rPr>
              <w:t xml:space="preserve"> and expanding claim on the </w:t>
            </w:r>
            <w:proofErr w:type="spellStart"/>
            <w:r w:rsidRPr="00F86C70">
              <w:rPr>
                <w:rFonts w:cs="Arial"/>
                <w:bCs/>
                <w:sz w:val="16"/>
                <w:szCs w:val="16"/>
                <w:highlight w:val="yellow"/>
                <w:lang w:val="en-GB"/>
              </w:rPr>
              <w:t>enviroment</w:t>
            </w:r>
            <w:proofErr w:type="spellEnd"/>
            <w:r w:rsidRPr="00F86C70">
              <w:rPr>
                <w:rFonts w:cs="Arial"/>
                <w:bCs/>
                <w:sz w:val="16"/>
                <w:szCs w:val="16"/>
                <w:highlight w:val="yellow"/>
                <w:lang w:val="en-GB"/>
              </w:rPr>
              <w:t xml:space="preserve"> to reach sustainable solutions. Within the project also Interregional Stakeholder meeting will be organized (one each year for 4 years) to enhance the interregional exchange of ideas and to be able to feed into the policy learning platforms. </w:t>
            </w:r>
          </w:p>
          <w:p w:rsidR="00F56C4D" w:rsidRPr="00F86C70" w:rsidRDefault="00F86C70" w:rsidP="00F86C70">
            <w:pPr>
              <w:spacing w:after="60"/>
              <w:rPr>
                <w:rFonts w:cs="Arial"/>
                <w:bCs/>
                <w:sz w:val="16"/>
                <w:szCs w:val="16"/>
                <w:lang w:val="en-GB"/>
              </w:rPr>
            </w:pPr>
            <w:r w:rsidRPr="00F86C70">
              <w:rPr>
                <w:rFonts w:cs="Arial"/>
                <w:bCs/>
                <w:sz w:val="16"/>
                <w:szCs w:val="16"/>
                <w:highlight w:val="yellow"/>
                <w:lang w:val="en-GB"/>
              </w:rPr>
              <w:t>A digital newsletter will be used to communicate the progress of the project to partners and stakeholders and to introduce the applications developed.</w:t>
            </w:r>
          </w:p>
        </w:tc>
      </w:tr>
      <w:tr w:rsidR="00F56C4D" w:rsidRPr="00025946" w:rsidTr="00F56C4D">
        <w:tblPrEx>
          <w:tblCellMar>
            <w:top w:w="0" w:type="dxa"/>
          </w:tblCellMar>
          <w:tblLook w:val="04A0" w:firstRow="1" w:lastRow="0" w:firstColumn="1" w:lastColumn="0" w:noHBand="0" w:noVBand="1"/>
        </w:tblPrEx>
        <w:tc>
          <w:tcPr>
            <w:tcW w:w="3431" w:type="dxa"/>
            <w:shd w:val="clear" w:color="auto" w:fill="D9DBEE"/>
          </w:tcPr>
          <w:p w:rsidR="00F56C4D" w:rsidRPr="00AE516C" w:rsidRDefault="00F56C4D" w:rsidP="00F56C4D">
            <w:pPr>
              <w:spacing w:after="60"/>
              <w:rPr>
                <w:rFonts w:cs="Arial"/>
                <w:b/>
                <w:bCs/>
                <w:szCs w:val="28"/>
                <w:lang w:val="en-GB"/>
              </w:rPr>
            </w:pPr>
            <w:r w:rsidRPr="00AE516C">
              <w:rPr>
                <w:rFonts w:cs="Arial"/>
                <w:b/>
                <w:bCs/>
                <w:szCs w:val="28"/>
                <w:lang w:val="en-GB"/>
              </w:rPr>
              <w:t>Objectives</w:t>
            </w:r>
          </w:p>
          <w:p w:rsidR="00F56C4D" w:rsidRPr="00AE516C" w:rsidRDefault="00F56C4D" w:rsidP="00F56C4D">
            <w:pPr>
              <w:spacing w:after="60"/>
              <w:rPr>
                <w:rFonts w:cs="Arial"/>
                <w:bCs/>
                <w:szCs w:val="28"/>
                <w:lang w:val="en-GB"/>
              </w:rPr>
            </w:pPr>
            <w:r w:rsidRPr="00AE516C">
              <w:rPr>
                <w:rFonts w:cs="Arial"/>
                <w:bCs/>
                <w:szCs w:val="28"/>
                <w:lang w:val="en-GB"/>
              </w:rPr>
              <w:t>What can communication do to reach project objectives?</w:t>
            </w:r>
          </w:p>
        </w:tc>
        <w:tc>
          <w:tcPr>
            <w:tcW w:w="2835" w:type="dxa"/>
            <w:shd w:val="clear" w:color="auto" w:fill="D9DBEE"/>
          </w:tcPr>
          <w:p w:rsidR="00F56C4D" w:rsidRPr="00AE516C" w:rsidRDefault="00F56C4D" w:rsidP="00F56C4D">
            <w:pPr>
              <w:spacing w:after="60"/>
              <w:rPr>
                <w:rFonts w:cs="Arial"/>
                <w:b/>
                <w:bCs/>
                <w:szCs w:val="28"/>
                <w:lang w:val="en-GB"/>
              </w:rPr>
            </w:pPr>
            <w:r w:rsidRPr="00AE516C">
              <w:rPr>
                <w:rFonts w:cs="Arial"/>
                <w:b/>
                <w:bCs/>
                <w:szCs w:val="28"/>
                <w:lang w:val="en-GB"/>
              </w:rPr>
              <w:t>Target group</w:t>
            </w:r>
          </w:p>
          <w:p w:rsidR="00F56C4D" w:rsidRPr="00AE516C" w:rsidRDefault="00F56C4D" w:rsidP="00F56C4D">
            <w:pPr>
              <w:spacing w:after="60"/>
              <w:rPr>
                <w:rFonts w:cs="Arial"/>
                <w:bCs/>
                <w:szCs w:val="28"/>
                <w:lang w:val="en-GB"/>
              </w:rPr>
            </w:pPr>
            <w:r w:rsidRPr="00AE516C">
              <w:rPr>
                <w:rFonts w:cs="Arial"/>
                <w:bCs/>
                <w:szCs w:val="28"/>
                <w:lang w:val="en-GB"/>
              </w:rPr>
              <w:t>Who do you need to reach?</w:t>
            </w:r>
          </w:p>
        </w:tc>
        <w:tc>
          <w:tcPr>
            <w:tcW w:w="3260" w:type="dxa"/>
            <w:shd w:val="clear" w:color="auto" w:fill="D9DBEE"/>
          </w:tcPr>
          <w:p w:rsidR="00F56C4D" w:rsidRPr="00AE516C" w:rsidRDefault="00F56C4D" w:rsidP="00F56C4D">
            <w:pPr>
              <w:spacing w:after="60"/>
              <w:rPr>
                <w:rFonts w:cs="Arial"/>
                <w:bCs/>
                <w:szCs w:val="28"/>
                <w:lang w:val="en-GB"/>
              </w:rPr>
            </w:pPr>
            <w:r w:rsidRPr="00AE516C">
              <w:rPr>
                <w:rFonts w:cs="Arial"/>
                <w:b/>
                <w:bCs/>
                <w:szCs w:val="28"/>
                <w:lang w:val="en-GB"/>
              </w:rPr>
              <w:t>Activities</w:t>
            </w:r>
            <w:r w:rsidRPr="00AE516C">
              <w:rPr>
                <w:rFonts w:cs="Arial"/>
                <w:bCs/>
                <w:szCs w:val="28"/>
                <w:lang w:val="en-GB"/>
              </w:rPr>
              <w:t xml:space="preserve"> </w:t>
            </w:r>
          </w:p>
          <w:p w:rsidR="00F56C4D" w:rsidRPr="00AE516C" w:rsidRDefault="00F56C4D" w:rsidP="00F56C4D">
            <w:pPr>
              <w:spacing w:after="60"/>
              <w:rPr>
                <w:rFonts w:cs="Arial"/>
                <w:bCs/>
                <w:szCs w:val="28"/>
                <w:lang w:val="en-GB"/>
              </w:rPr>
            </w:pPr>
            <w:r w:rsidRPr="00AE516C">
              <w:rPr>
                <w:rFonts w:cs="Arial"/>
                <w:bCs/>
                <w:szCs w:val="28"/>
                <w:lang w:val="en-GB"/>
              </w:rPr>
              <w:t>How do you plan to reach the communication objectives?</w:t>
            </w:r>
          </w:p>
        </w:tc>
      </w:tr>
      <w:tr w:rsidR="00F56C4D" w:rsidRPr="00AE516C" w:rsidTr="00F56C4D">
        <w:tblPrEx>
          <w:tblCellMar>
            <w:top w:w="0" w:type="dxa"/>
          </w:tblCellMar>
          <w:tblLook w:val="04A0" w:firstRow="1" w:lastRow="0" w:firstColumn="1" w:lastColumn="0" w:noHBand="0" w:noVBand="1"/>
        </w:tblPrEx>
        <w:tc>
          <w:tcPr>
            <w:tcW w:w="3431" w:type="dxa"/>
          </w:tcPr>
          <w:p w:rsidR="00B60042" w:rsidRDefault="009A314F" w:rsidP="00F56C4D">
            <w:pPr>
              <w:spacing w:after="60"/>
              <w:rPr>
                <w:rFonts w:cs="Arial"/>
                <w:bCs/>
                <w:sz w:val="16"/>
                <w:szCs w:val="16"/>
                <w:lang w:val="en-GB"/>
              </w:rPr>
            </w:pPr>
            <w:r w:rsidRPr="00AE516C">
              <w:rPr>
                <w:rFonts w:cs="Arial"/>
                <w:bCs/>
                <w:i/>
                <w:sz w:val="16"/>
                <w:szCs w:val="16"/>
                <w:lang w:val="en-GB"/>
              </w:rPr>
              <w:t>[1</w:t>
            </w:r>
            <w:r w:rsidR="00C91AFB" w:rsidRPr="00AE516C">
              <w:rPr>
                <w:rFonts w:cs="Arial"/>
                <w:bCs/>
                <w:i/>
                <w:sz w:val="16"/>
                <w:szCs w:val="16"/>
                <w:lang w:val="en-GB"/>
              </w:rPr>
              <w:t>5</w:t>
            </w:r>
            <w:r w:rsidRPr="00AE516C">
              <w:rPr>
                <w:rFonts w:cs="Arial"/>
                <w:bCs/>
                <w:i/>
                <w:sz w:val="16"/>
                <w:szCs w:val="16"/>
                <w:lang w:val="en-GB"/>
              </w:rPr>
              <w:t>00 characters]</w:t>
            </w:r>
            <w:r w:rsidR="00F86C70">
              <w:rPr>
                <w:rFonts w:cs="Arial"/>
                <w:bCs/>
                <w:sz w:val="16"/>
                <w:szCs w:val="16"/>
                <w:lang w:val="en-GB"/>
              </w:rPr>
              <w:t xml:space="preserve"> </w:t>
            </w:r>
          </w:p>
          <w:p w:rsidR="00F56C4D" w:rsidRDefault="00F86C70" w:rsidP="00F56C4D">
            <w:pPr>
              <w:spacing w:after="60"/>
              <w:rPr>
                <w:rFonts w:cs="Arial"/>
                <w:bCs/>
                <w:sz w:val="16"/>
                <w:szCs w:val="16"/>
                <w:lang w:val="en-GB"/>
              </w:rPr>
            </w:pPr>
            <w:r w:rsidRPr="00F86C70">
              <w:rPr>
                <w:rFonts w:cs="Arial"/>
                <w:bCs/>
                <w:sz w:val="16"/>
                <w:szCs w:val="16"/>
                <w:highlight w:val="yellow"/>
                <w:lang w:val="en-GB"/>
              </w:rPr>
              <w:t>To exchange ideas and let the adaptation to climate change policies and the possible solutions grow bottom up with the increasing knowledge.</w:t>
            </w:r>
          </w:p>
          <w:p w:rsidR="00B60042" w:rsidRDefault="00B60042" w:rsidP="00F56C4D">
            <w:pPr>
              <w:spacing w:after="60"/>
              <w:rPr>
                <w:rFonts w:cs="Arial"/>
                <w:bCs/>
                <w:sz w:val="16"/>
                <w:szCs w:val="16"/>
                <w:lang w:val="en-GB"/>
              </w:rPr>
            </w:pPr>
            <w:r w:rsidRPr="00B60042">
              <w:rPr>
                <w:rFonts w:cs="Arial"/>
                <w:bCs/>
                <w:sz w:val="16"/>
                <w:szCs w:val="16"/>
                <w:highlight w:val="yellow"/>
                <w:lang w:val="en-GB"/>
              </w:rPr>
              <w:t xml:space="preserve">To develop simple, supportive apps (digital) for supporting the information transfer </w:t>
            </w:r>
            <w:proofErr w:type="spellStart"/>
            <w:r w:rsidRPr="00B60042">
              <w:rPr>
                <w:rFonts w:cs="Arial"/>
                <w:bCs/>
                <w:sz w:val="16"/>
                <w:szCs w:val="16"/>
                <w:highlight w:val="yellow"/>
                <w:lang w:val="en-GB"/>
              </w:rPr>
              <w:t>concerrning</w:t>
            </w:r>
            <w:proofErr w:type="spellEnd"/>
            <w:r w:rsidRPr="00B60042">
              <w:rPr>
                <w:rFonts w:cs="Arial"/>
                <w:bCs/>
                <w:sz w:val="16"/>
                <w:szCs w:val="16"/>
                <w:highlight w:val="yellow"/>
                <w:lang w:val="en-GB"/>
              </w:rPr>
              <w:t xml:space="preserve"> water resources </w:t>
            </w:r>
            <w:proofErr w:type="spellStart"/>
            <w:r w:rsidRPr="00B60042">
              <w:rPr>
                <w:rFonts w:cs="Arial"/>
                <w:bCs/>
                <w:sz w:val="16"/>
                <w:szCs w:val="16"/>
                <w:highlight w:val="yellow"/>
                <w:lang w:val="en-GB"/>
              </w:rPr>
              <w:t>manegement</w:t>
            </w:r>
            <w:proofErr w:type="spellEnd"/>
          </w:p>
          <w:p w:rsidR="00B60042" w:rsidRPr="00F86C70" w:rsidRDefault="00B60042" w:rsidP="00F56C4D">
            <w:pPr>
              <w:spacing w:after="60"/>
              <w:rPr>
                <w:rFonts w:cs="Arial"/>
                <w:bCs/>
                <w:sz w:val="18"/>
                <w:szCs w:val="18"/>
                <w:lang w:val="en-GB"/>
              </w:rPr>
            </w:pPr>
          </w:p>
        </w:tc>
        <w:tc>
          <w:tcPr>
            <w:tcW w:w="2835" w:type="dxa"/>
            <w:shd w:val="clear" w:color="auto" w:fill="auto"/>
          </w:tcPr>
          <w:p w:rsidR="00B60042" w:rsidRDefault="009A314F" w:rsidP="00F56C4D">
            <w:pPr>
              <w:spacing w:after="60"/>
            </w:pPr>
            <w:r w:rsidRPr="00AE516C">
              <w:rPr>
                <w:rFonts w:cs="Arial"/>
                <w:bCs/>
                <w:i/>
                <w:sz w:val="16"/>
                <w:szCs w:val="16"/>
                <w:lang w:val="en-GB"/>
              </w:rPr>
              <w:t>[1</w:t>
            </w:r>
            <w:r w:rsidR="00C91AFB" w:rsidRPr="00AE516C">
              <w:rPr>
                <w:rFonts w:cs="Arial"/>
                <w:bCs/>
                <w:i/>
                <w:sz w:val="16"/>
                <w:szCs w:val="16"/>
                <w:lang w:val="en-GB"/>
              </w:rPr>
              <w:t>5</w:t>
            </w:r>
            <w:r w:rsidRPr="00AE516C">
              <w:rPr>
                <w:rFonts w:cs="Arial"/>
                <w:bCs/>
                <w:i/>
                <w:sz w:val="16"/>
                <w:szCs w:val="16"/>
                <w:lang w:val="en-GB"/>
              </w:rPr>
              <w:t>00 characters]</w:t>
            </w:r>
            <w:r w:rsidR="00F86C70">
              <w:t xml:space="preserve"> </w:t>
            </w:r>
          </w:p>
          <w:p w:rsidR="00F56C4D" w:rsidRPr="00F86C70" w:rsidRDefault="00F86C70" w:rsidP="00F56C4D">
            <w:pPr>
              <w:spacing w:after="60"/>
              <w:rPr>
                <w:rFonts w:cs="Arial"/>
                <w:bCs/>
                <w:sz w:val="18"/>
                <w:szCs w:val="18"/>
                <w:lang w:val="en-GB"/>
              </w:rPr>
            </w:pPr>
            <w:r w:rsidRPr="00F86C70">
              <w:rPr>
                <w:rFonts w:cs="Arial"/>
                <w:bCs/>
                <w:sz w:val="16"/>
                <w:szCs w:val="16"/>
                <w:highlight w:val="yellow"/>
                <w:lang w:val="en-GB"/>
              </w:rPr>
              <w:t xml:space="preserve">Land owners and agricultural organisations; Citizens and Inhabitants; Nature conservation area </w:t>
            </w:r>
            <w:proofErr w:type="spellStart"/>
            <w:r w:rsidRPr="00F86C70">
              <w:rPr>
                <w:rFonts w:cs="Arial"/>
                <w:bCs/>
                <w:sz w:val="16"/>
                <w:szCs w:val="16"/>
                <w:highlight w:val="yellow"/>
                <w:lang w:val="en-GB"/>
              </w:rPr>
              <w:t>managers;Municipalities</w:t>
            </w:r>
            <w:proofErr w:type="spellEnd"/>
            <w:r w:rsidRPr="00F86C70">
              <w:rPr>
                <w:rFonts w:cs="Arial"/>
                <w:bCs/>
                <w:sz w:val="16"/>
                <w:szCs w:val="16"/>
                <w:highlight w:val="yellow"/>
                <w:lang w:val="en-GB"/>
              </w:rPr>
              <w:t>; NGO's.</w:t>
            </w:r>
          </w:p>
        </w:tc>
        <w:tc>
          <w:tcPr>
            <w:tcW w:w="3260" w:type="dxa"/>
            <w:shd w:val="clear" w:color="auto" w:fill="auto"/>
          </w:tcPr>
          <w:p w:rsidR="00B60042" w:rsidRDefault="009A314F" w:rsidP="00F56C4D">
            <w:pPr>
              <w:spacing w:after="60"/>
              <w:rPr>
                <w:rFonts w:cs="Arial"/>
                <w:bCs/>
                <w:sz w:val="16"/>
                <w:szCs w:val="16"/>
                <w:lang w:val="en-GB"/>
              </w:rPr>
            </w:pPr>
            <w:r w:rsidRPr="00AE516C">
              <w:rPr>
                <w:rFonts w:cs="Arial"/>
                <w:bCs/>
                <w:i/>
                <w:sz w:val="16"/>
                <w:szCs w:val="16"/>
                <w:lang w:val="en-GB"/>
              </w:rPr>
              <w:t>[1</w:t>
            </w:r>
            <w:r w:rsidR="00C91AFB" w:rsidRPr="00AE516C">
              <w:rPr>
                <w:rFonts w:cs="Arial"/>
                <w:bCs/>
                <w:i/>
                <w:sz w:val="16"/>
                <w:szCs w:val="16"/>
                <w:lang w:val="en-GB"/>
              </w:rPr>
              <w:t>5</w:t>
            </w:r>
            <w:r w:rsidRPr="00AE516C">
              <w:rPr>
                <w:rFonts w:cs="Arial"/>
                <w:bCs/>
                <w:i/>
                <w:sz w:val="16"/>
                <w:szCs w:val="16"/>
                <w:lang w:val="en-GB"/>
              </w:rPr>
              <w:t>00 characters]</w:t>
            </w:r>
            <w:r w:rsidR="00F86C70">
              <w:rPr>
                <w:rFonts w:cs="Arial"/>
                <w:bCs/>
                <w:sz w:val="16"/>
                <w:szCs w:val="16"/>
                <w:lang w:val="en-GB"/>
              </w:rPr>
              <w:t xml:space="preserve"> </w:t>
            </w:r>
          </w:p>
          <w:p w:rsidR="00F56C4D" w:rsidRDefault="00F86C70" w:rsidP="00F56C4D">
            <w:pPr>
              <w:spacing w:after="60"/>
              <w:rPr>
                <w:rFonts w:cs="Arial"/>
                <w:bCs/>
                <w:sz w:val="16"/>
                <w:szCs w:val="16"/>
                <w:lang w:val="en-GB"/>
              </w:rPr>
            </w:pPr>
            <w:r w:rsidRPr="00F86C70">
              <w:rPr>
                <w:rFonts w:cs="Arial"/>
                <w:bCs/>
                <w:sz w:val="16"/>
                <w:szCs w:val="16"/>
                <w:highlight w:val="yellow"/>
                <w:lang w:val="en-GB"/>
              </w:rPr>
              <w:t>Regional stakeholder forums; interregional stakeholder meetings;</w:t>
            </w:r>
          </w:p>
          <w:p w:rsidR="00B60042" w:rsidRDefault="00B60042" w:rsidP="00F56C4D">
            <w:pPr>
              <w:spacing w:after="60"/>
              <w:rPr>
                <w:rFonts w:cs="Arial"/>
                <w:bCs/>
                <w:sz w:val="16"/>
                <w:szCs w:val="16"/>
                <w:lang w:val="en-GB"/>
              </w:rPr>
            </w:pPr>
          </w:p>
          <w:p w:rsidR="00B60042" w:rsidRDefault="00B60042" w:rsidP="00F56C4D">
            <w:pPr>
              <w:spacing w:after="60"/>
              <w:rPr>
                <w:rFonts w:cs="Arial"/>
                <w:bCs/>
                <w:sz w:val="16"/>
                <w:szCs w:val="16"/>
                <w:lang w:val="en-GB"/>
              </w:rPr>
            </w:pPr>
          </w:p>
          <w:p w:rsidR="00B60042" w:rsidRDefault="00B60042" w:rsidP="00F56C4D">
            <w:pPr>
              <w:spacing w:after="60"/>
              <w:rPr>
                <w:rFonts w:cs="Arial"/>
                <w:bCs/>
                <w:sz w:val="16"/>
                <w:szCs w:val="16"/>
                <w:lang w:val="en-GB"/>
              </w:rPr>
            </w:pPr>
            <w:r w:rsidRPr="00B60042">
              <w:rPr>
                <w:rFonts w:cs="Arial"/>
                <w:bCs/>
                <w:sz w:val="16"/>
                <w:szCs w:val="16"/>
                <w:highlight w:val="yellow"/>
                <w:lang w:val="en-GB"/>
              </w:rPr>
              <w:t xml:space="preserve">development of digital tools to </w:t>
            </w:r>
            <w:proofErr w:type="spellStart"/>
            <w:r w:rsidRPr="00B60042">
              <w:rPr>
                <w:rFonts w:cs="Arial"/>
                <w:bCs/>
                <w:sz w:val="16"/>
                <w:szCs w:val="16"/>
                <w:highlight w:val="yellow"/>
                <w:lang w:val="en-GB"/>
              </w:rPr>
              <w:t>strenghten</w:t>
            </w:r>
            <w:proofErr w:type="spellEnd"/>
            <w:r w:rsidRPr="00B60042">
              <w:rPr>
                <w:rFonts w:cs="Arial"/>
                <w:bCs/>
                <w:sz w:val="16"/>
                <w:szCs w:val="16"/>
                <w:highlight w:val="yellow"/>
                <w:lang w:val="en-GB"/>
              </w:rPr>
              <w:t xml:space="preserve"> information transfer and accessibility.</w:t>
            </w:r>
          </w:p>
          <w:p w:rsidR="00B60042" w:rsidRPr="00F86C70" w:rsidRDefault="00B60042" w:rsidP="00F56C4D">
            <w:pPr>
              <w:spacing w:after="60"/>
              <w:rPr>
                <w:rFonts w:cs="Arial"/>
                <w:bCs/>
                <w:sz w:val="18"/>
                <w:szCs w:val="18"/>
                <w:lang w:val="en-GB"/>
              </w:rPr>
            </w:pPr>
          </w:p>
        </w:tc>
      </w:tr>
      <w:tr w:rsidR="00F56C4D" w:rsidRPr="00025946" w:rsidTr="00F56C4D">
        <w:trPr>
          <w:trHeight w:val="290"/>
        </w:trPr>
        <w:tc>
          <w:tcPr>
            <w:tcW w:w="9526" w:type="dxa"/>
            <w:gridSpan w:val="3"/>
            <w:tcBorders>
              <w:bottom w:val="single" w:sz="4" w:space="0" w:color="auto"/>
            </w:tcBorders>
            <w:shd w:val="clear" w:color="auto" w:fill="8D90C6"/>
          </w:tcPr>
          <w:p w:rsidR="00F56C4D" w:rsidRPr="00AE516C" w:rsidRDefault="00F56C4D" w:rsidP="008A473D">
            <w:pPr>
              <w:pStyle w:val="Kop2"/>
            </w:pPr>
            <w:bookmarkStart w:id="146" w:name="_Toc425152307"/>
            <w:r w:rsidRPr="00AE516C">
              <w:lastRenderedPageBreak/>
              <w:t>C.6 Expected results and outputs of the project</w:t>
            </w:r>
            <w:bookmarkEnd w:id="146"/>
            <w:r w:rsidRPr="00AE516C">
              <w:t xml:space="preserve"> </w:t>
            </w:r>
          </w:p>
          <w:p w:rsidR="00F56C4D" w:rsidRPr="00AE516C" w:rsidRDefault="00F56C4D" w:rsidP="00F56C4D">
            <w:pPr>
              <w:rPr>
                <w:bCs/>
                <w:szCs w:val="28"/>
                <w:lang w:val="en-GB"/>
              </w:rPr>
            </w:pPr>
            <w:r w:rsidRPr="00AE516C">
              <w:rPr>
                <w:rFonts w:cs="Arial"/>
                <w:lang w:val="en-GB"/>
              </w:rPr>
              <w:t>(See section 4.3 of the programme manual)</w:t>
            </w:r>
          </w:p>
        </w:tc>
      </w:tr>
      <w:tr w:rsidR="00F56C4D" w:rsidRPr="00025946" w:rsidTr="00F56C4D">
        <w:trPr>
          <w:trHeight w:val="290"/>
        </w:trPr>
        <w:tc>
          <w:tcPr>
            <w:tcW w:w="9526" w:type="dxa"/>
            <w:gridSpan w:val="3"/>
            <w:tcBorders>
              <w:bottom w:val="single" w:sz="4" w:space="0" w:color="auto"/>
            </w:tcBorders>
            <w:shd w:val="clear" w:color="auto" w:fill="BDC0E1"/>
          </w:tcPr>
          <w:p w:rsidR="00F56C4D" w:rsidRPr="00AE516C" w:rsidRDefault="00F56C4D" w:rsidP="008A473D">
            <w:pPr>
              <w:pStyle w:val="Kop3"/>
            </w:pPr>
            <w:bookmarkStart w:id="147" w:name="_Toc415435689"/>
            <w:bookmarkStart w:id="148" w:name="_Toc425152308"/>
            <w:r w:rsidRPr="00AE516C">
              <w:t>C.6.1 Overview of the expected outputs and results</w:t>
            </w:r>
            <w:bookmarkEnd w:id="147"/>
            <w:bookmarkEnd w:id="148"/>
          </w:p>
        </w:tc>
      </w:tr>
      <w:tr w:rsidR="00F56C4D" w:rsidRPr="00025946" w:rsidTr="00F56C4D">
        <w:trPr>
          <w:trHeight w:val="290"/>
        </w:trPr>
        <w:tc>
          <w:tcPr>
            <w:tcW w:w="9526" w:type="dxa"/>
            <w:gridSpan w:val="3"/>
            <w:tcBorders>
              <w:bottom w:val="single" w:sz="4" w:space="0" w:color="auto"/>
            </w:tcBorders>
            <w:shd w:val="clear" w:color="auto" w:fill="BDC0E1"/>
          </w:tcPr>
          <w:p w:rsidR="00F56C4D" w:rsidRPr="00AE516C" w:rsidRDefault="00F56C4D" w:rsidP="00F56C4D">
            <w:pPr>
              <w:spacing w:after="60"/>
              <w:ind w:left="57"/>
              <w:rPr>
                <w:rFonts w:cs="Arial"/>
                <w:b/>
                <w:lang w:val="en-GB"/>
              </w:rPr>
            </w:pPr>
            <w:r w:rsidRPr="00AE516C">
              <w:rPr>
                <w:rFonts w:cs="Arial"/>
                <w:lang w:val="en-GB"/>
              </w:rPr>
              <w:t xml:space="preserve">In line with the objective defined in the section “objectives”, describe in more details the main outputs and results the project intends to produce. </w:t>
            </w:r>
          </w:p>
        </w:tc>
      </w:tr>
      <w:tr w:rsidR="00F56C4D" w:rsidRPr="00AE516C" w:rsidTr="00F56C4D">
        <w:trPr>
          <w:trHeight w:val="512"/>
        </w:trPr>
        <w:tc>
          <w:tcPr>
            <w:tcW w:w="9526" w:type="dxa"/>
            <w:gridSpan w:val="3"/>
            <w:tcBorders>
              <w:bottom w:val="single" w:sz="4" w:space="0" w:color="auto"/>
            </w:tcBorders>
            <w:shd w:val="clear" w:color="auto" w:fill="auto"/>
          </w:tcPr>
          <w:p w:rsidR="00B60042" w:rsidRDefault="00F56C4D" w:rsidP="00F56C4D">
            <w:pPr>
              <w:spacing w:after="60"/>
            </w:pPr>
            <w:r w:rsidRPr="00AE516C">
              <w:rPr>
                <w:rFonts w:cs="Arial"/>
                <w:bCs/>
                <w:i/>
                <w:sz w:val="16"/>
                <w:szCs w:val="16"/>
                <w:lang w:val="en-GB"/>
              </w:rPr>
              <w:t>[3000 characters]</w:t>
            </w:r>
            <w:r w:rsidR="00B60042">
              <w:t xml:space="preserve"> </w:t>
            </w:r>
          </w:p>
          <w:p w:rsidR="00F56C4D" w:rsidRPr="00B60042" w:rsidRDefault="00B60042" w:rsidP="00F56C4D">
            <w:pPr>
              <w:spacing w:after="60"/>
              <w:rPr>
                <w:rFonts w:cs="Arial"/>
                <w:lang w:val="en-GB"/>
              </w:rPr>
            </w:pPr>
            <w:r w:rsidRPr="00B60042">
              <w:rPr>
                <w:rFonts w:cs="Arial"/>
                <w:bCs/>
                <w:sz w:val="16"/>
                <w:szCs w:val="16"/>
                <w:highlight w:val="yellow"/>
                <w:lang w:val="en-GB"/>
              </w:rPr>
              <w:t xml:space="preserve">The project will result in adapted policies leading to more climate proof  water and spatial management.  This will lead to less damage as a result of excessive </w:t>
            </w:r>
            <w:proofErr w:type="spellStart"/>
            <w:r w:rsidRPr="00B60042">
              <w:rPr>
                <w:rFonts w:cs="Arial"/>
                <w:bCs/>
                <w:sz w:val="16"/>
                <w:szCs w:val="16"/>
                <w:highlight w:val="yellow"/>
                <w:lang w:val="en-GB"/>
              </w:rPr>
              <w:t>wheather</w:t>
            </w:r>
            <w:proofErr w:type="spellEnd"/>
            <w:r w:rsidRPr="00B60042">
              <w:rPr>
                <w:rFonts w:cs="Arial"/>
                <w:bCs/>
                <w:sz w:val="16"/>
                <w:szCs w:val="16"/>
                <w:highlight w:val="yellow"/>
                <w:lang w:val="en-GB"/>
              </w:rPr>
              <w:t xml:space="preserve"> condition, both concerning floods as well as drought. The increased water stress  will be better mitigated and handled, will be dealt with in an adaptive way, resulting in less  damage, less </w:t>
            </w:r>
            <w:proofErr w:type="spellStart"/>
            <w:r w:rsidRPr="00B60042">
              <w:rPr>
                <w:rFonts w:cs="Arial"/>
                <w:bCs/>
                <w:sz w:val="16"/>
                <w:szCs w:val="16"/>
                <w:highlight w:val="yellow"/>
                <w:lang w:val="en-GB"/>
              </w:rPr>
              <w:t>neagatve</w:t>
            </w:r>
            <w:proofErr w:type="spellEnd"/>
            <w:r w:rsidRPr="00B60042">
              <w:rPr>
                <w:rFonts w:cs="Arial"/>
                <w:bCs/>
                <w:sz w:val="16"/>
                <w:szCs w:val="16"/>
                <w:highlight w:val="yellow"/>
                <w:lang w:val="en-GB"/>
              </w:rPr>
              <w:t xml:space="preserve"> effects and better balances water management. in the end mote water will be available in drought periods and flood</w:t>
            </w:r>
            <w:r>
              <w:rPr>
                <w:rFonts w:cs="Arial"/>
                <w:bCs/>
                <w:sz w:val="16"/>
                <w:szCs w:val="16"/>
                <w:highlight w:val="yellow"/>
                <w:lang w:val="en-GB"/>
              </w:rPr>
              <w:t xml:space="preserve"> </w:t>
            </w:r>
            <w:r w:rsidRPr="00B60042">
              <w:rPr>
                <w:rFonts w:cs="Arial"/>
                <w:bCs/>
                <w:sz w:val="16"/>
                <w:szCs w:val="16"/>
                <w:highlight w:val="yellow"/>
                <w:lang w:val="en-GB"/>
              </w:rPr>
              <w:t xml:space="preserve">damage will be reduced. Living in a river basin with an adaptive strategy will improve the balance between fluctuating climate performance and the </w:t>
            </w:r>
            <w:proofErr w:type="spellStart"/>
            <w:r w:rsidRPr="00B60042">
              <w:rPr>
                <w:rFonts w:cs="Arial"/>
                <w:bCs/>
                <w:sz w:val="16"/>
                <w:szCs w:val="16"/>
                <w:highlight w:val="yellow"/>
                <w:lang w:val="en-GB"/>
              </w:rPr>
              <w:t>the</w:t>
            </w:r>
            <w:proofErr w:type="spellEnd"/>
            <w:r w:rsidRPr="00B60042">
              <w:rPr>
                <w:rFonts w:cs="Arial"/>
                <w:bCs/>
                <w:sz w:val="16"/>
                <w:szCs w:val="16"/>
                <w:highlight w:val="yellow"/>
                <w:lang w:val="en-GB"/>
              </w:rPr>
              <w:t xml:space="preserve"> </w:t>
            </w:r>
            <w:proofErr w:type="spellStart"/>
            <w:r w:rsidRPr="00B60042">
              <w:rPr>
                <w:rFonts w:cs="Arial"/>
                <w:bCs/>
                <w:sz w:val="16"/>
                <w:szCs w:val="16"/>
                <w:highlight w:val="yellow"/>
                <w:lang w:val="en-GB"/>
              </w:rPr>
              <w:t>occupance</w:t>
            </w:r>
            <w:proofErr w:type="spellEnd"/>
            <w:r w:rsidRPr="00B60042">
              <w:rPr>
                <w:rFonts w:cs="Arial"/>
                <w:bCs/>
                <w:sz w:val="16"/>
                <w:szCs w:val="16"/>
                <w:highlight w:val="yellow"/>
                <w:lang w:val="en-GB"/>
              </w:rPr>
              <w:t xml:space="preserve"> of the river basin, making it easier to copy with this changing environment.  Policies will be adaptive and flexible.</w:t>
            </w:r>
            <w:r w:rsidRPr="00B60042">
              <w:rPr>
                <w:rFonts w:cs="Arial"/>
                <w:bCs/>
                <w:i/>
                <w:sz w:val="16"/>
                <w:szCs w:val="16"/>
                <w:lang w:val="en-GB"/>
              </w:rPr>
              <w:t> </w:t>
            </w:r>
          </w:p>
        </w:tc>
      </w:tr>
      <w:tr w:rsidR="00F56C4D" w:rsidRPr="00025946" w:rsidTr="00F56C4D">
        <w:trPr>
          <w:trHeight w:val="290"/>
        </w:trPr>
        <w:tc>
          <w:tcPr>
            <w:tcW w:w="9526" w:type="dxa"/>
            <w:gridSpan w:val="3"/>
            <w:tcBorders>
              <w:bottom w:val="single" w:sz="4" w:space="0" w:color="auto"/>
            </w:tcBorders>
            <w:shd w:val="clear" w:color="auto" w:fill="BDC0E1"/>
          </w:tcPr>
          <w:p w:rsidR="00F56C4D" w:rsidRPr="00AE516C" w:rsidRDefault="00F56C4D" w:rsidP="008A473D">
            <w:pPr>
              <w:pStyle w:val="Kop3"/>
            </w:pPr>
            <w:bookmarkStart w:id="149" w:name="_Toc415435690"/>
            <w:bookmarkStart w:id="150" w:name="_Toc425152309"/>
            <w:r w:rsidRPr="00AE516C">
              <w:t>C.6.2 Indicators (See section 4.3.2 of the programme manual)</w:t>
            </w:r>
            <w:bookmarkEnd w:id="149"/>
            <w:bookmarkEnd w:id="150"/>
          </w:p>
        </w:tc>
      </w:tr>
      <w:tr w:rsidR="00F56C4D" w:rsidRPr="00025946" w:rsidTr="00F56C4D">
        <w:trPr>
          <w:trHeight w:val="512"/>
        </w:trPr>
        <w:tc>
          <w:tcPr>
            <w:tcW w:w="9526" w:type="dxa"/>
            <w:gridSpan w:val="3"/>
            <w:tcBorders>
              <w:bottom w:val="single" w:sz="4" w:space="0" w:color="auto"/>
            </w:tcBorders>
            <w:shd w:val="clear" w:color="auto" w:fill="D9DBEE"/>
          </w:tcPr>
          <w:p w:rsidR="00F56C4D" w:rsidRPr="00AE516C" w:rsidRDefault="00F56C4D" w:rsidP="00F56C4D">
            <w:pPr>
              <w:spacing w:after="60"/>
              <w:rPr>
                <w:rFonts w:cs="Arial"/>
                <w:lang w:val="en-GB"/>
              </w:rPr>
            </w:pPr>
          </w:p>
          <w:tbl>
            <w:tblPr>
              <w:tblpPr w:leftFromText="180" w:rightFromText="180" w:vertAnchor="text" w:horzAnchor="margin"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1571"/>
            </w:tblGrid>
            <w:tr w:rsidR="00F56C4D" w:rsidRPr="00AE516C" w:rsidTr="00F56C4D">
              <w:tc>
                <w:tcPr>
                  <w:tcW w:w="7825" w:type="dxa"/>
                  <w:shd w:val="clear" w:color="auto" w:fill="F2F2F2"/>
                </w:tcPr>
                <w:p w:rsidR="00F56C4D" w:rsidRPr="00AE516C" w:rsidRDefault="00F56C4D" w:rsidP="00F56C4D">
                  <w:pPr>
                    <w:spacing w:after="60"/>
                    <w:rPr>
                      <w:rFonts w:cs="Arial"/>
                      <w:b/>
                      <w:sz w:val="18"/>
                      <w:szCs w:val="18"/>
                      <w:lang w:val="en-GB"/>
                    </w:rPr>
                  </w:pPr>
                  <w:r w:rsidRPr="00AE516C">
                    <w:rPr>
                      <w:rFonts w:cs="Arial"/>
                      <w:b/>
                      <w:lang w:val="en-GB"/>
                    </w:rPr>
                    <w:t>Result indicators</w:t>
                  </w:r>
                </w:p>
              </w:tc>
              <w:tc>
                <w:tcPr>
                  <w:tcW w:w="1583" w:type="dxa"/>
                  <w:shd w:val="clear" w:color="auto" w:fill="F2F2F2"/>
                </w:tcPr>
                <w:p w:rsidR="00F56C4D" w:rsidRPr="00AE516C" w:rsidRDefault="00F56C4D" w:rsidP="00F56C4D">
                  <w:pPr>
                    <w:spacing w:after="60"/>
                    <w:jc w:val="center"/>
                    <w:rPr>
                      <w:rFonts w:cs="Arial"/>
                      <w:b/>
                      <w:sz w:val="18"/>
                      <w:szCs w:val="18"/>
                      <w:lang w:val="en-GB"/>
                    </w:rPr>
                  </w:pPr>
                  <w:r w:rsidRPr="00AE516C">
                    <w:rPr>
                      <w:rFonts w:cs="Arial"/>
                      <w:b/>
                      <w:sz w:val="18"/>
                      <w:szCs w:val="18"/>
                      <w:lang w:val="en-GB"/>
                    </w:rPr>
                    <w:t>Target</w:t>
                  </w:r>
                </w:p>
              </w:tc>
            </w:tr>
            <w:tr w:rsidR="00F56C4D" w:rsidRPr="00025946" w:rsidTr="00F56C4D">
              <w:tc>
                <w:tcPr>
                  <w:tcW w:w="7825" w:type="dxa"/>
                  <w:shd w:val="clear" w:color="auto" w:fill="FFFFFF"/>
                </w:tcPr>
                <w:p w:rsidR="00F56C4D" w:rsidRPr="00AE516C" w:rsidRDefault="00F56C4D" w:rsidP="00F56C4D">
                  <w:pPr>
                    <w:spacing w:after="60"/>
                    <w:rPr>
                      <w:rFonts w:cs="Arial"/>
                      <w:lang w:val="en-GB"/>
                    </w:rPr>
                  </w:pPr>
                  <w:r w:rsidRPr="00AE516C">
                    <w:rPr>
                      <w:rFonts w:cs="Arial"/>
                      <w:lang w:val="en-GB"/>
                    </w:rPr>
                    <w:t>Number of Growth &amp; Jobs or ETC programmes addressed by the project where measures inspired by the project will be implemented</w:t>
                  </w:r>
                </w:p>
              </w:tc>
              <w:tc>
                <w:tcPr>
                  <w:tcW w:w="1583" w:type="dxa"/>
                  <w:shd w:val="clear" w:color="auto" w:fill="FFFFFF"/>
                </w:tcPr>
                <w:p w:rsidR="00F56C4D" w:rsidRPr="00AE516C" w:rsidRDefault="00F56C4D" w:rsidP="00F56C4D">
                  <w:pPr>
                    <w:spacing w:after="60"/>
                    <w:rPr>
                      <w:rFonts w:cs="Arial"/>
                      <w:lang w:val="en-GB"/>
                    </w:rPr>
                  </w:pPr>
                </w:p>
              </w:tc>
            </w:tr>
            <w:tr w:rsidR="00F56C4D" w:rsidRPr="00025946" w:rsidTr="00F56C4D">
              <w:tc>
                <w:tcPr>
                  <w:tcW w:w="7825" w:type="dxa"/>
                  <w:shd w:val="clear" w:color="auto" w:fill="FFFFFF"/>
                </w:tcPr>
                <w:p w:rsidR="00F56C4D" w:rsidRPr="00AE516C" w:rsidRDefault="00F56C4D" w:rsidP="00F56C4D">
                  <w:pPr>
                    <w:spacing w:after="60"/>
                    <w:rPr>
                      <w:rFonts w:cs="Arial"/>
                      <w:lang w:val="en-GB"/>
                    </w:rPr>
                  </w:pPr>
                  <w:r w:rsidRPr="00AE516C">
                    <w:rPr>
                      <w:rFonts w:cs="Arial"/>
                      <w:lang w:val="en-GB"/>
                    </w:rPr>
                    <w:t xml:space="preserve">Number of other policy instruments addressed by the project where measures inspired by the project will be implemented </w:t>
                  </w:r>
                </w:p>
              </w:tc>
              <w:tc>
                <w:tcPr>
                  <w:tcW w:w="1583" w:type="dxa"/>
                  <w:shd w:val="clear" w:color="auto" w:fill="FFFFFF"/>
                </w:tcPr>
                <w:p w:rsidR="00F56C4D" w:rsidRPr="00AE516C" w:rsidRDefault="00F56C4D" w:rsidP="00F56C4D">
                  <w:pPr>
                    <w:spacing w:after="60"/>
                    <w:rPr>
                      <w:rFonts w:cs="Arial"/>
                      <w:lang w:val="en-GB"/>
                    </w:rPr>
                  </w:pPr>
                </w:p>
              </w:tc>
            </w:tr>
            <w:tr w:rsidR="00F56C4D" w:rsidRPr="00025946" w:rsidTr="00F56C4D">
              <w:tc>
                <w:tcPr>
                  <w:tcW w:w="7825" w:type="dxa"/>
                  <w:shd w:val="clear" w:color="auto" w:fill="FFFFFF"/>
                </w:tcPr>
                <w:p w:rsidR="00F56C4D" w:rsidRPr="00AE516C" w:rsidRDefault="00F56C4D" w:rsidP="00F56C4D">
                  <w:pPr>
                    <w:spacing w:after="60"/>
                    <w:rPr>
                      <w:rFonts w:cs="Arial"/>
                      <w:lang w:val="en-GB"/>
                    </w:rPr>
                  </w:pPr>
                  <w:r w:rsidRPr="00AE516C">
                    <w:rPr>
                      <w:rFonts w:cs="Arial"/>
                      <w:lang w:val="en-GB"/>
                    </w:rPr>
                    <w:t>Estimated amount of Structural Funds (from Growth &amp; Jobs and/ or ETC) influenced by the project (in EUR)</w:t>
                  </w:r>
                </w:p>
              </w:tc>
              <w:tc>
                <w:tcPr>
                  <w:tcW w:w="1583" w:type="dxa"/>
                  <w:shd w:val="clear" w:color="auto" w:fill="FFFFFF"/>
                </w:tcPr>
                <w:p w:rsidR="00F56C4D" w:rsidRPr="00AE516C" w:rsidRDefault="00F56C4D" w:rsidP="00F56C4D">
                  <w:pPr>
                    <w:spacing w:after="60"/>
                    <w:rPr>
                      <w:rFonts w:cs="Arial"/>
                      <w:lang w:val="en-GB"/>
                    </w:rPr>
                  </w:pPr>
                </w:p>
              </w:tc>
            </w:tr>
            <w:tr w:rsidR="00F56C4D" w:rsidRPr="00025946" w:rsidTr="00F56C4D">
              <w:tc>
                <w:tcPr>
                  <w:tcW w:w="7825" w:type="dxa"/>
                  <w:shd w:val="clear" w:color="auto" w:fill="FFFFFF"/>
                </w:tcPr>
                <w:p w:rsidR="00F56C4D" w:rsidRPr="00AE516C" w:rsidRDefault="00F56C4D" w:rsidP="00F56C4D">
                  <w:pPr>
                    <w:spacing w:after="60"/>
                    <w:rPr>
                      <w:rFonts w:cs="Arial"/>
                      <w:lang w:val="en-GB"/>
                    </w:rPr>
                  </w:pPr>
                  <w:r w:rsidRPr="00AE516C">
                    <w:rPr>
                      <w:rFonts w:cs="Arial"/>
                      <w:lang w:val="en-GB"/>
                    </w:rPr>
                    <w:t>Estimated amount of other funds influenced (in EUR)</w:t>
                  </w:r>
                </w:p>
              </w:tc>
              <w:tc>
                <w:tcPr>
                  <w:tcW w:w="1583" w:type="dxa"/>
                  <w:shd w:val="clear" w:color="auto" w:fill="FFFFFF"/>
                </w:tcPr>
                <w:p w:rsidR="00F56C4D" w:rsidRPr="00AE516C" w:rsidRDefault="00F56C4D" w:rsidP="00F56C4D">
                  <w:pPr>
                    <w:spacing w:after="60"/>
                    <w:rPr>
                      <w:rFonts w:cs="Arial"/>
                      <w:lang w:val="en-GB"/>
                    </w:rPr>
                  </w:pPr>
                </w:p>
              </w:tc>
            </w:tr>
          </w:tbl>
          <w:p w:rsidR="00F56C4D" w:rsidRPr="00AE516C" w:rsidRDefault="00F56C4D" w:rsidP="00F56C4D">
            <w:pPr>
              <w:spacing w:after="60"/>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671"/>
              <w:gridCol w:w="1545"/>
            </w:tblGrid>
            <w:tr w:rsidR="00F56C4D" w:rsidRPr="00AE516C" w:rsidTr="00F56C4D">
              <w:tc>
                <w:tcPr>
                  <w:tcW w:w="1087" w:type="dxa"/>
                  <w:tcBorders>
                    <w:bottom w:val="single" w:sz="4" w:space="0" w:color="auto"/>
                  </w:tcBorders>
                  <w:shd w:val="clear" w:color="auto" w:fill="F2F2F2"/>
                </w:tcPr>
                <w:p w:rsidR="00F56C4D" w:rsidRPr="00AE516C" w:rsidDel="00881439" w:rsidRDefault="00F56C4D" w:rsidP="00F56C4D">
                  <w:pPr>
                    <w:spacing w:after="60"/>
                    <w:rPr>
                      <w:rFonts w:ascii="Trebuchet MS" w:hAnsi="Trebuchet MS"/>
                      <w:b/>
                      <w:lang w:val="en-GB"/>
                    </w:rPr>
                  </w:pPr>
                  <w:r w:rsidRPr="00AE516C">
                    <w:rPr>
                      <w:rFonts w:ascii="Trebuchet MS" w:hAnsi="Trebuchet MS"/>
                      <w:b/>
                      <w:lang w:val="en-GB"/>
                    </w:rPr>
                    <w:t>Policies</w:t>
                  </w:r>
                </w:p>
              </w:tc>
              <w:tc>
                <w:tcPr>
                  <w:tcW w:w="6767" w:type="dxa"/>
                  <w:tcBorders>
                    <w:bottom w:val="single" w:sz="4" w:space="0" w:color="auto"/>
                  </w:tcBorders>
                  <w:shd w:val="clear" w:color="auto" w:fill="F2F2F2"/>
                </w:tcPr>
                <w:p w:rsidR="00F56C4D" w:rsidRPr="00AE516C" w:rsidRDefault="00F56C4D" w:rsidP="00F56C4D">
                  <w:pPr>
                    <w:spacing w:after="60"/>
                    <w:rPr>
                      <w:rFonts w:ascii="Trebuchet MS" w:hAnsi="Trebuchet MS"/>
                      <w:b/>
                      <w:lang w:val="en-GB"/>
                    </w:rPr>
                  </w:pPr>
                  <w:r w:rsidRPr="00AE516C">
                    <w:rPr>
                      <w:rFonts w:ascii="Trebuchet MS" w:hAnsi="Trebuchet MS"/>
                      <w:b/>
                      <w:lang w:val="en-GB"/>
                    </w:rPr>
                    <w:t>Specific indicators</w:t>
                  </w:r>
                  <w:r w:rsidRPr="00AE516C">
                    <w:rPr>
                      <w:rFonts w:cs="Arial"/>
                      <w:i/>
                      <w:sz w:val="18"/>
                      <w:szCs w:val="18"/>
                      <w:lang w:val="en-GB"/>
                    </w:rPr>
                    <w:t xml:space="preserve"> </w:t>
                  </w:r>
                </w:p>
              </w:tc>
              <w:tc>
                <w:tcPr>
                  <w:tcW w:w="1559" w:type="dxa"/>
                  <w:tcBorders>
                    <w:bottom w:val="single" w:sz="4" w:space="0" w:color="auto"/>
                  </w:tcBorders>
                  <w:shd w:val="clear" w:color="auto" w:fill="F2F2F2"/>
                </w:tcPr>
                <w:p w:rsidR="00F56C4D" w:rsidRPr="00AE516C" w:rsidRDefault="00F56C4D" w:rsidP="00F56C4D">
                  <w:pPr>
                    <w:spacing w:after="60"/>
                    <w:jc w:val="center"/>
                    <w:rPr>
                      <w:rFonts w:ascii="Trebuchet MS" w:hAnsi="Trebuchet MS"/>
                      <w:b/>
                      <w:sz w:val="18"/>
                      <w:szCs w:val="18"/>
                      <w:lang w:val="en-GB"/>
                    </w:rPr>
                  </w:pPr>
                  <w:r w:rsidRPr="00AE516C">
                    <w:rPr>
                      <w:rFonts w:ascii="Trebuchet MS" w:hAnsi="Trebuchet MS"/>
                      <w:b/>
                      <w:sz w:val="18"/>
                      <w:szCs w:val="18"/>
                      <w:lang w:val="en-GB"/>
                    </w:rPr>
                    <w:t>Target</w:t>
                  </w:r>
                </w:p>
              </w:tc>
            </w:tr>
            <w:tr w:rsidR="00F56C4D" w:rsidRPr="00AE516C" w:rsidTr="00F56C4D">
              <w:tc>
                <w:tcPr>
                  <w:tcW w:w="1087" w:type="dxa"/>
                  <w:shd w:val="clear" w:color="auto" w:fill="DDD9C3" w:themeFill="background2" w:themeFillShade="E6"/>
                </w:tcPr>
                <w:p w:rsidR="00F56C4D" w:rsidRPr="00AE516C" w:rsidRDefault="00F56C4D" w:rsidP="00F56C4D">
                  <w:pPr>
                    <w:spacing w:after="60"/>
                    <w:rPr>
                      <w:rFonts w:cs="Arial"/>
                      <w:lang w:val="en-GB"/>
                    </w:rPr>
                  </w:pPr>
                  <w:r w:rsidRPr="00AE516C">
                    <w:rPr>
                      <w:rFonts w:cs="Arial"/>
                      <w:lang w:val="en-GB"/>
                    </w:rPr>
                    <w:t>Policy 1</w:t>
                  </w:r>
                </w:p>
              </w:tc>
              <w:tc>
                <w:tcPr>
                  <w:tcW w:w="6767" w:type="dxa"/>
                  <w:shd w:val="clear" w:color="auto" w:fill="DDD9C3" w:themeFill="background2" w:themeFillShade="E6"/>
                </w:tcPr>
                <w:p w:rsidR="00F56C4D" w:rsidRPr="00AE516C" w:rsidRDefault="00EC1E7D" w:rsidP="00EC1E7D">
                  <w:pPr>
                    <w:spacing w:after="60"/>
                    <w:rPr>
                      <w:rFonts w:cs="Arial"/>
                      <w:lang w:val="en-GB"/>
                    </w:rPr>
                  </w:pPr>
                  <w:r w:rsidRPr="00AE516C">
                    <w:rPr>
                      <w:rFonts w:cs="Arial"/>
                      <w:lang w:val="en-GB"/>
                    </w:rPr>
                    <w:t>Self-defined p</w:t>
                  </w:r>
                  <w:r w:rsidR="00F56C4D" w:rsidRPr="00AE516C">
                    <w:rPr>
                      <w:rFonts w:cs="Arial"/>
                      <w:lang w:val="en-GB"/>
                    </w:rPr>
                    <w:t>erformance indicator</w:t>
                  </w:r>
                </w:p>
              </w:tc>
              <w:tc>
                <w:tcPr>
                  <w:tcW w:w="1559" w:type="dxa"/>
                  <w:shd w:val="clear" w:color="auto" w:fill="FFFFFF" w:themeFill="background1"/>
                </w:tcPr>
                <w:p w:rsidR="00F56C4D" w:rsidRPr="00AE516C" w:rsidRDefault="00F56C4D" w:rsidP="00F56C4D">
                  <w:pPr>
                    <w:spacing w:after="60"/>
                    <w:jc w:val="center"/>
                    <w:rPr>
                      <w:rFonts w:ascii="Trebuchet MS" w:hAnsi="Trebuchet MS"/>
                      <w:b/>
                      <w:sz w:val="18"/>
                      <w:szCs w:val="18"/>
                      <w:lang w:val="en-GB"/>
                    </w:rPr>
                  </w:pPr>
                </w:p>
              </w:tc>
            </w:tr>
            <w:tr w:rsidR="00F56C4D" w:rsidRPr="00AE516C" w:rsidTr="00F56C4D">
              <w:tc>
                <w:tcPr>
                  <w:tcW w:w="1087" w:type="dxa"/>
                  <w:shd w:val="clear" w:color="auto" w:fill="DDD9C3" w:themeFill="background2" w:themeFillShade="E6"/>
                </w:tcPr>
                <w:p w:rsidR="00F56C4D" w:rsidRPr="00AE516C" w:rsidRDefault="00F56C4D" w:rsidP="00F56C4D">
                  <w:pPr>
                    <w:spacing w:after="60"/>
                    <w:rPr>
                      <w:rFonts w:cs="Arial"/>
                      <w:lang w:val="en-GB"/>
                    </w:rPr>
                  </w:pPr>
                </w:p>
              </w:tc>
              <w:tc>
                <w:tcPr>
                  <w:tcW w:w="6767" w:type="dxa"/>
                  <w:shd w:val="clear" w:color="auto" w:fill="DDD9C3" w:themeFill="background2" w:themeFillShade="E6"/>
                </w:tcPr>
                <w:p w:rsidR="00F56C4D" w:rsidRPr="00AE516C" w:rsidRDefault="00F56C4D" w:rsidP="00F56C4D">
                  <w:pPr>
                    <w:spacing w:after="60"/>
                    <w:rPr>
                      <w:rFonts w:cs="Arial"/>
                      <w:lang w:val="en-GB"/>
                    </w:rPr>
                  </w:pPr>
                </w:p>
              </w:tc>
              <w:tc>
                <w:tcPr>
                  <w:tcW w:w="1559" w:type="dxa"/>
                  <w:shd w:val="clear" w:color="auto" w:fill="FFFFFF" w:themeFill="background1"/>
                </w:tcPr>
                <w:p w:rsidR="00F56C4D" w:rsidRPr="00AE516C" w:rsidRDefault="00F56C4D" w:rsidP="00F56C4D">
                  <w:pPr>
                    <w:spacing w:after="60"/>
                    <w:rPr>
                      <w:rFonts w:ascii="Trebuchet MS" w:hAnsi="Trebuchet MS"/>
                      <w:sz w:val="18"/>
                      <w:szCs w:val="18"/>
                      <w:lang w:val="en-GB"/>
                    </w:rPr>
                  </w:pPr>
                </w:p>
              </w:tc>
            </w:tr>
            <w:tr w:rsidR="00F56C4D" w:rsidRPr="00AE516C" w:rsidTr="00F56C4D">
              <w:tc>
                <w:tcPr>
                  <w:tcW w:w="1087" w:type="dxa"/>
                  <w:shd w:val="clear" w:color="auto" w:fill="DDD9C3" w:themeFill="background2" w:themeFillShade="E6"/>
                </w:tcPr>
                <w:p w:rsidR="00F56C4D" w:rsidRPr="00AE516C" w:rsidRDefault="00F56C4D" w:rsidP="00F56C4D">
                  <w:pPr>
                    <w:spacing w:after="60"/>
                    <w:rPr>
                      <w:rFonts w:cs="Arial"/>
                      <w:lang w:val="en-GB"/>
                    </w:rPr>
                  </w:pPr>
                  <w:r w:rsidRPr="00AE516C">
                    <w:rPr>
                      <w:rFonts w:cs="Arial"/>
                      <w:lang w:val="en-GB"/>
                    </w:rPr>
                    <w:t>Policy 2</w:t>
                  </w:r>
                </w:p>
              </w:tc>
              <w:tc>
                <w:tcPr>
                  <w:tcW w:w="6767" w:type="dxa"/>
                  <w:shd w:val="clear" w:color="auto" w:fill="DDD9C3" w:themeFill="background2" w:themeFillShade="E6"/>
                </w:tcPr>
                <w:p w:rsidR="00F56C4D" w:rsidRPr="00AE516C" w:rsidRDefault="00EC1E7D" w:rsidP="00EC1E7D">
                  <w:pPr>
                    <w:spacing w:after="60"/>
                    <w:rPr>
                      <w:rFonts w:cs="Arial"/>
                      <w:lang w:val="en-GB"/>
                    </w:rPr>
                  </w:pPr>
                  <w:r w:rsidRPr="00AE516C">
                    <w:rPr>
                      <w:rFonts w:cs="Arial"/>
                      <w:lang w:val="en-GB"/>
                    </w:rPr>
                    <w:t>Self-defined p</w:t>
                  </w:r>
                  <w:r w:rsidR="00F56C4D" w:rsidRPr="00AE516C">
                    <w:rPr>
                      <w:rFonts w:cs="Arial"/>
                      <w:lang w:val="en-GB"/>
                    </w:rPr>
                    <w:t>erformance indicator</w:t>
                  </w:r>
                </w:p>
              </w:tc>
              <w:tc>
                <w:tcPr>
                  <w:tcW w:w="1559" w:type="dxa"/>
                  <w:shd w:val="clear" w:color="auto" w:fill="FFFFFF" w:themeFill="background1"/>
                </w:tcPr>
                <w:p w:rsidR="00F56C4D" w:rsidRPr="00AE516C" w:rsidRDefault="00F56C4D" w:rsidP="00F56C4D">
                  <w:pPr>
                    <w:spacing w:after="60"/>
                    <w:rPr>
                      <w:rFonts w:ascii="Trebuchet MS" w:hAnsi="Trebuchet MS"/>
                      <w:sz w:val="18"/>
                      <w:szCs w:val="18"/>
                      <w:lang w:val="en-GB"/>
                    </w:rPr>
                  </w:pPr>
                </w:p>
              </w:tc>
            </w:tr>
            <w:tr w:rsidR="00F56C4D" w:rsidRPr="00AE516C" w:rsidTr="00F56C4D">
              <w:tc>
                <w:tcPr>
                  <w:tcW w:w="1087" w:type="dxa"/>
                  <w:shd w:val="clear" w:color="auto" w:fill="DDD9C3" w:themeFill="background2" w:themeFillShade="E6"/>
                </w:tcPr>
                <w:p w:rsidR="00F56C4D" w:rsidRPr="00AE516C" w:rsidRDefault="00F56C4D" w:rsidP="00F56C4D">
                  <w:pPr>
                    <w:spacing w:after="60"/>
                    <w:rPr>
                      <w:rFonts w:ascii="Trebuchet MS" w:hAnsi="Trebuchet MS"/>
                      <w:sz w:val="18"/>
                      <w:szCs w:val="18"/>
                      <w:lang w:val="en-GB"/>
                    </w:rPr>
                  </w:pPr>
                </w:p>
              </w:tc>
              <w:tc>
                <w:tcPr>
                  <w:tcW w:w="6767" w:type="dxa"/>
                  <w:shd w:val="clear" w:color="auto" w:fill="DDD9C3" w:themeFill="background2" w:themeFillShade="E6"/>
                </w:tcPr>
                <w:p w:rsidR="00F56C4D" w:rsidRPr="00AE516C" w:rsidRDefault="00F56C4D" w:rsidP="00F56C4D">
                  <w:pPr>
                    <w:spacing w:after="60"/>
                    <w:rPr>
                      <w:rFonts w:ascii="Trebuchet MS" w:hAnsi="Trebuchet MS"/>
                      <w:sz w:val="18"/>
                      <w:szCs w:val="18"/>
                      <w:lang w:val="en-GB"/>
                    </w:rPr>
                  </w:pPr>
                </w:p>
              </w:tc>
              <w:tc>
                <w:tcPr>
                  <w:tcW w:w="1559" w:type="dxa"/>
                  <w:shd w:val="clear" w:color="auto" w:fill="FFFFFF" w:themeFill="background1"/>
                </w:tcPr>
                <w:p w:rsidR="00F56C4D" w:rsidRPr="00AE516C" w:rsidRDefault="00F56C4D" w:rsidP="00F56C4D">
                  <w:pPr>
                    <w:spacing w:after="60"/>
                    <w:rPr>
                      <w:rFonts w:ascii="Trebuchet MS" w:hAnsi="Trebuchet MS"/>
                      <w:sz w:val="18"/>
                      <w:szCs w:val="18"/>
                      <w:lang w:val="en-GB"/>
                    </w:rPr>
                  </w:pPr>
                </w:p>
              </w:tc>
            </w:tr>
          </w:tbl>
          <w:p w:rsidR="00F56C4D" w:rsidRPr="00AE516C" w:rsidRDefault="00F56C4D" w:rsidP="00F56C4D">
            <w:pPr>
              <w:spacing w:after="60"/>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1571"/>
            </w:tblGrid>
            <w:tr w:rsidR="00F56C4D" w:rsidRPr="00AE516C" w:rsidTr="00F56C4D">
              <w:tc>
                <w:tcPr>
                  <w:tcW w:w="7825" w:type="dxa"/>
                  <w:shd w:val="clear" w:color="auto" w:fill="F2F2F2"/>
                </w:tcPr>
                <w:p w:rsidR="00F56C4D" w:rsidRPr="00AE516C" w:rsidRDefault="00F56C4D" w:rsidP="00F56C4D">
                  <w:pPr>
                    <w:spacing w:after="60"/>
                    <w:rPr>
                      <w:rFonts w:cs="Arial"/>
                      <w:b/>
                      <w:sz w:val="18"/>
                      <w:szCs w:val="18"/>
                      <w:lang w:val="en-GB"/>
                    </w:rPr>
                  </w:pPr>
                  <w:r w:rsidRPr="00AE516C">
                    <w:rPr>
                      <w:rFonts w:cs="Arial"/>
                      <w:b/>
                      <w:lang w:val="en-GB"/>
                    </w:rPr>
                    <w:t>Output indicators</w:t>
                  </w:r>
                </w:p>
              </w:tc>
              <w:tc>
                <w:tcPr>
                  <w:tcW w:w="1583" w:type="dxa"/>
                  <w:shd w:val="clear" w:color="auto" w:fill="F2F2F2"/>
                </w:tcPr>
                <w:p w:rsidR="00F56C4D" w:rsidRPr="00AE516C" w:rsidRDefault="00F56C4D" w:rsidP="00F56C4D">
                  <w:pPr>
                    <w:spacing w:after="60"/>
                    <w:jc w:val="center"/>
                    <w:rPr>
                      <w:rFonts w:cs="Arial"/>
                      <w:b/>
                      <w:sz w:val="18"/>
                      <w:szCs w:val="18"/>
                      <w:lang w:val="en-GB"/>
                    </w:rPr>
                  </w:pPr>
                  <w:r w:rsidRPr="00AE516C">
                    <w:rPr>
                      <w:rFonts w:cs="Arial"/>
                      <w:b/>
                      <w:sz w:val="18"/>
                      <w:szCs w:val="18"/>
                      <w:lang w:val="en-GB"/>
                    </w:rPr>
                    <w:t>Target</w:t>
                  </w:r>
                </w:p>
              </w:tc>
            </w:tr>
            <w:tr w:rsidR="00F56C4D" w:rsidRPr="00025946" w:rsidTr="00F56C4D">
              <w:tc>
                <w:tcPr>
                  <w:tcW w:w="7825" w:type="dxa"/>
                  <w:shd w:val="clear" w:color="auto" w:fill="FFFFFF"/>
                </w:tcPr>
                <w:p w:rsidR="00F56C4D" w:rsidRPr="00AE516C" w:rsidRDefault="00F56C4D" w:rsidP="00F56C4D">
                  <w:pPr>
                    <w:spacing w:after="60"/>
                    <w:rPr>
                      <w:rFonts w:cs="Arial"/>
                      <w:lang w:val="en-GB"/>
                    </w:rPr>
                  </w:pPr>
                  <w:r w:rsidRPr="00AE516C">
                    <w:rPr>
                      <w:rFonts w:cs="Arial"/>
                      <w:lang w:val="en-GB"/>
                    </w:rPr>
                    <w:t>Number of policy learning events organised</w:t>
                  </w:r>
                </w:p>
              </w:tc>
              <w:tc>
                <w:tcPr>
                  <w:tcW w:w="1583" w:type="dxa"/>
                  <w:shd w:val="clear" w:color="auto" w:fill="FFFFFF"/>
                </w:tcPr>
                <w:p w:rsidR="00F56C4D" w:rsidRPr="00AE516C" w:rsidRDefault="00F56C4D" w:rsidP="00F56C4D">
                  <w:pPr>
                    <w:spacing w:after="60"/>
                    <w:rPr>
                      <w:rFonts w:cs="Arial"/>
                      <w:sz w:val="18"/>
                      <w:szCs w:val="18"/>
                      <w:lang w:val="en-GB"/>
                    </w:rPr>
                  </w:pPr>
                </w:p>
              </w:tc>
            </w:tr>
            <w:tr w:rsidR="00F56C4D" w:rsidRPr="00025946" w:rsidTr="00F56C4D">
              <w:tc>
                <w:tcPr>
                  <w:tcW w:w="7825" w:type="dxa"/>
                  <w:shd w:val="clear" w:color="auto" w:fill="FFFFFF"/>
                </w:tcPr>
                <w:p w:rsidR="00F56C4D" w:rsidRPr="00AE516C" w:rsidRDefault="00F56C4D" w:rsidP="00F56C4D">
                  <w:pPr>
                    <w:spacing w:after="60"/>
                    <w:rPr>
                      <w:rFonts w:cs="Arial"/>
                      <w:lang w:val="en-GB"/>
                    </w:rPr>
                  </w:pPr>
                  <w:r w:rsidRPr="00AE516C">
                    <w:rPr>
                      <w:rFonts w:cs="Arial"/>
                      <w:lang w:val="en-GB"/>
                    </w:rPr>
                    <w:t>Number of good practices identified</w:t>
                  </w:r>
                </w:p>
              </w:tc>
              <w:tc>
                <w:tcPr>
                  <w:tcW w:w="1583" w:type="dxa"/>
                  <w:shd w:val="clear" w:color="auto" w:fill="FFFFFF"/>
                </w:tcPr>
                <w:p w:rsidR="00F56C4D" w:rsidRPr="00AE516C" w:rsidRDefault="00F56C4D" w:rsidP="00F56C4D">
                  <w:pPr>
                    <w:spacing w:after="60"/>
                    <w:rPr>
                      <w:rFonts w:cs="Arial"/>
                      <w:sz w:val="18"/>
                      <w:szCs w:val="18"/>
                      <w:lang w:val="en-GB"/>
                    </w:rPr>
                  </w:pPr>
                </w:p>
              </w:tc>
            </w:tr>
            <w:tr w:rsidR="00F56C4D" w:rsidRPr="00025946" w:rsidTr="00F56C4D">
              <w:tc>
                <w:tcPr>
                  <w:tcW w:w="7825" w:type="dxa"/>
                  <w:shd w:val="clear" w:color="auto" w:fill="FFFFFF"/>
                </w:tcPr>
                <w:p w:rsidR="00F56C4D" w:rsidRPr="00AE516C" w:rsidRDefault="00F56C4D" w:rsidP="00F56C4D">
                  <w:pPr>
                    <w:spacing w:after="60"/>
                    <w:rPr>
                      <w:rFonts w:cs="Arial"/>
                      <w:lang w:val="en-GB"/>
                    </w:rPr>
                  </w:pPr>
                  <w:r w:rsidRPr="00AE516C">
                    <w:rPr>
                      <w:rFonts w:cs="Arial"/>
                      <w:lang w:val="en-GB"/>
                    </w:rPr>
                    <w:t>Number of people with increased professional capacity due to their participation in interregional cooperation activities</w:t>
                  </w:r>
                </w:p>
              </w:tc>
              <w:tc>
                <w:tcPr>
                  <w:tcW w:w="1583" w:type="dxa"/>
                  <w:shd w:val="clear" w:color="auto" w:fill="FFFFFF"/>
                </w:tcPr>
                <w:p w:rsidR="00F56C4D" w:rsidRPr="00AE516C" w:rsidRDefault="00F56C4D" w:rsidP="00F56C4D">
                  <w:pPr>
                    <w:spacing w:after="60"/>
                    <w:rPr>
                      <w:rFonts w:cs="Arial"/>
                      <w:sz w:val="18"/>
                      <w:szCs w:val="18"/>
                      <w:lang w:val="en-GB"/>
                    </w:rPr>
                  </w:pPr>
                </w:p>
              </w:tc>
            </w:tr>
            <w:tr w:rsidR="00F56C4D" w:rsidRPr="00025946" w:rsidTr="00F56C4D">
              <w:tc>
                <w:tcPr>
                  <w:tcW w:w="7825" w:type="dxa"/>
                  <w:shd w:val="clear" w:color="auto" w:fill="FFFFFF"/>
                </w:tcPr>
                <w:p w:rsidR="00F56C4D" w:rsidRPr="00AE516C" w:rsidRDefault="00F56C4D" w:rsidP="00F56C4D">
                  <w:pPr>
                    <w:spacing w:after="60"/>
                    <w:rPr>
                      <w:rFonts w:cs="Arial"/>
                      <w:lang w:val="en-GB"/>
                    </w:rPr>
                  </w:pPr>
                  <w:r w:rsidRPr="00AE516C">
                    <w:rPr>
                      <w:rFonts w:cs="Arial"/>
                      <w:lang w:val="en-GB"/>
                    </w:rPr>
                    <w:lastRenderedPageBreak/>
                    <w:t>Number of action plans developed</w:t>
                  </w:r>
                </w:p>
              </w:tc>
              <w:tc>
                <w:tcPr>
                  <w:tcW w:w="1583" w:type="dxa"/>
                  <w:shd w:val="clear" w:color="auto" w:fill="FFFFFF"/>
                </w:tcPr>
                <w:p w:rsidR="00F56C4D" w:rsidRPr="00AE516C" w:rsidRDefault="00F56C4D" w:rsidP="00F56C4D">
                  <w:pPr>
                    <w:spacing w:after="60"/>
                    <w:rPr>
                      <w:rFonts w:cs="Arial"/>
                      <w:sz w:val="18"/>
                      <w:szCs w:val="18"/>
                      <w:lang w:val="en-GB"/>
                    </w:rPr>
                  </w:pPr>
                </w:p>
              </w:tc>
            </w:tr>
            <w:tr w:rsidR="00F56C4D" w:rsidRPr="00025946" w:rsidTr="00F56C4D">
              <w:tc>
                <w:tcPr>
                  <w:tcW w:w="7825" w:type="dxa"/>
                  <w:shd w:val="clear" w:color="auto" w:fill="FFFFFF"/>
                </w:tcPr>
                <w:p w:rsidR="00F56C4D" w:rsidRPr="00AE516C" w:rsidRDefault="00F56C4D" w:rsidP="00F56C4D">
                  <w:pPr>
                    <w:spacing w:after="60"/>
                    <w:rPr>
                      <w:rFonts w:cs="Arial"/>
                      <w:highlight w:val="yellow"/>
                      <w:lang w:val="en-GB"/>
                    </w:rPr>
                  </w:pPr>
                  <w:r w:rsidRPr="00AE516C">
                    <w:rPr>
                      <w:rFonts w:cs="Arial"/>
                      <w:lang w:val="en-GB"/>
                    </w:rPr>
                    <w:t xml:space="preserve">Number of appearances in media (e.g. press) </w:t>
                  </w:r>
                </w:p>
              </w:tc>
              <w:tc>
                <w:tcPr>
                  <w:tcW w:w="1583" w:type="dxa"/>
                  <w:shd w:val="clear" w:color="auto" w:fill="FFFFFF"/>
                </w:tcPr>
                <w:p w:rsidR="00F56C4D" w:rsidRPr="00AE516C" w:rsidRDefault="00F56C4D" w:rsidP="00F56C4D">
                  <w:pPr>
                    <w:spacing w:after="60"/>
                    <w:rPr>
                      <w:rFonts w:cs="Arial"/>
                      <w:sz w:val="18"/>
                      <w:szCs w:val="18"/>
                      <w:lang w:val="en-GB"/>
                    </w:rPr>
                  </w:pPr>
                </w:p>
              </w:tc>
            </w:tr>
            <w:tr w:rsidR="00F56C4D" w:rsidRPr="00025946" w:rsidTr="00F56C4D">
              <w:tc>
                <w:tcPr>
                  <w:tcW w:w="7825" w:type="dxa"/>
                  <w:shd w:val="clear" w:color="auto" w:fill="FFFFFF"/>
                </w:tcPr>
                <w:p w:rsidR="00F56C4D" w:rsidRPr="00AE516C" w:rsidRDefault="00F56C4D" w:rsidP="00F56C4D">
                  <w:pPr>
                    <w:spacing w:after="60"/>
                    <w:rPr>
                      <w:rFonts w:cs="Arial"/>
                      <w:lang w:val="en-GB"/>
                    </w:rPr>
                  </w:pPr>
                  <w:r w:rsidRPr="00AE516C">
                    <w:rPr>
                      <w:rFonts w:cs="Arial"/>
                      <w:lang w:val="en-GB"/>
                    </w:rPr>
                    <w:t>Number of new visitors to project website since last reporting period</w:t>
                  </w:r>
                </w:p>
              </w:tc>
              <w:tc>
                <w:tcPr>
                  <w:tcW w:w="1583" w:type="dxa"/>
                  <w:shd w:val="clear" w:color="auto" w:fill="FFFFFF"/>
                </w:tcPr>
                <w:p w:rsidR="00F56C4D" w:rsidRPr="00AE516C" w:rsidRDefault="00F56C4D" w:rsidP="00F56C4D">
                  <w:pPr>
                    <w:spacing w:after="60"/>
                    <w:rPr>
                      <w:rFonts w:cs="Arial"/>
                      <w:sz w:val="18"/>
                      <w:szCs w:val="18"/>
                      <w:lang w:val="en-GB"/>
                    </w:rPr>
                  </w:pPr>
                </w:p>
              </w:tc>
            </w:tr>
          </w:tbl>
          <w:p w:rsidR="00F56C4D" w:rsidRPr="00AE516C" w:rsidRDefault="00F56C4D" w:rsidP="00F56C4D">
            <w:pPr>
              <w:spacing w:after="60"/>
              <w:ind w:left="57"/>
              <w:rPr>
                <w:rFonts w:cs="Arial"/>
                <w:b/>
                <w:lang w:val="en-GB"/>
              </w:rPr>
            </w:pPr>
          </w:p>
        </w:tc>
      </w:tr>
      <w:tr w:rsidR="00F56C4D" w:rsidRPr="00025946" w:rsidTr="00F56C4D">
        <w:trPr>
          <w:trHeight w:val="157"/>
        </w:trPr>
        <w:tc>
          <w:tcPr>
            <w:tcW w:w="9526" w:type="dxa"/>
            <w:gridSpan w:val="3"/>
            <w:tcBorders>
              <w:bottom w:val="single" w:sz="4" w:space="0" w:color="auto"/>
            </w:tcBorders>
            <w:shd w:val="clear" w:color="auto" w:fill="D9DBEE"/>
          </w:tcPr>
          <w:p w:rsidR="00F56C4D" w:rsidRPr="00AE516C" w:rsidRDefault="00F56C4D" w:rsidP="00F56C4D">
            <w:pPr>
              <w:spacing w:after="60"/>
              <w:rPr>
                <w:rFonts w:cs="Arial"/>
                <w:i/>
                <w:lang w:val="en-GB"/>
              </w:rPr>
            </w:pPr>
          </w:p>
        </w:tc>
      </w:tr>
      <w:tr w:rsidR="00F56C4D" w:rsidRPr="00025946" w:rsidTr="00F56C4D">
        <w:trPr>
          <w:trHeight w:val="248"/>
        </w:trPr>
        <w:tc>
          <w:tcPr>
            <w:tcW w:w="9526" w:type="dxa"/>
            <w:gridSpan w:val="3"/>
            <w:tcBorders>
              <w:top w:val="single" w:sz="4" w:space="0" w:color="auto"/>
              <w:left w:val="single" w:sz="4" w:space="0" w:color="auto"/>
              <w:bottom w:val="single" w:sz="4" w:space="0" w:color="auto"/>
              <w:right w:val="single" w:sz="4" w:space="0" w:color="auto"/>
            </w:tcBorders>
            <w:shd w:val="clear" w:color="auto" w:fill="BDC0E1"/>
          </w:tcPr>
          <w:p w:rsidR="00F56C4D" w:rsidRPr="00AE516C" w:rsidRDefault="00F56C4D" w:rsidP="008A473D">
            <w:pPr>
              <w:pStyle w:val="Kop3"/>
              <w:rPr>
                <w:rFonts w:cs="Arial"/>
              </w:rPr>
            </w:pPr>
            <w:bookmarkStart w:id="151" w:name="_Toc415435691"/>
            <w:bookmarkStart w:id="152" w:name="_Toc425152310"/>
            <w:r w:rsidRPr="00AE516C">
              <w:rPr>
                <w:rFonts w:cs="Arial"/>
              </w:rPr>
              <w:t xml:space="preserve">C.6.3 Innovative character </w:t>
            </w:r>
            <w:r w:rsidRPr="00AE516C">
              <w:t>(See section 4.3.3 of the programme manual)</w:t>
            </w:r>
            <w:bookmarkEnd w:id="151"/>
            <w:bookmarkEnd w:id="152"/>
          </w:p>
        </w:tc>
      </w:tr>
      <w:tr w:rsidR="00F56C4D" w:rsidRPr="00025946" w:rsidTr="00F56C4D">
        <w:trPr>
          <w:trHeight w:val="592"/>
        </w:trPr>
        <w:tc>
          <w:tcPr>
            <w:tcW w:w="9526" w:type="dxa"/>
            <w:gridSpan w:val="3"/>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60"/>
              <w:rPr>
                <w:rFonts w:cs="Arial"/>
                <w:lang w:val="en-GB"/>
              </w:rPr>
            </w:pPr>
            <w:r w:rsidRPr="00AE516C">
              <w:rPr>
                <w:rFonts w:cs="Arial"/>
                <w:lang w:val="en-GB"/>
              </w:rPr>
              <w:t xml:space="preserve">Explain the innovative character of the expected results. What are the synergies with other past or current EU projects or EU initiatives the project makes use of? For projects deriving from past </w:t>
            </w:r>
            <w:proofErr w:type="spellStart"/>
            <w:r w:rsidRPr="00AE516C">
              <w:rPr>
                <w:rFonts w:cs="Arial"/>
                <w:lang w:val="en-GB"/>
              </w:rPr>
              <w:t>Interreg</w:t>
            </w:r>
            <w:proofErr w:type="spellEnd"/>
            <w:r w:rsidRPr="00AE516C">
              <w:rPr>
                <w:rFonts w:cs="Arial"/>
                <w:lang w:val="en-GB"/>
              </w:rPr>
              <w:t xml:space="preserve"> experiences (follow-up projects), please clarify the added-value of these results compared to the achievements of the previous experience.</w:t>
            </w:r>
          </w:p>
        </w:tc>
      </w:tr>
      <w:tr w:rsidR="00F56C4D" w:rsidRPr="00AE516C" w:rsidTr="00F56C4D">
        <w:trPr>
          <w:trHeight w:val="498"/>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tcPr>
          <w:p w:rsidR="00F56C4D" w:rsidRPr="00AE516C" w:rsidRDefault="00F56C4D" w:rsidP="00F56C4D">
            <w:pPr>
              <w:spacing w:after="60"/>
              <w:rPr>
                <w:rFonts w:cs="Arial"/>
                <w:lang w:val="en-GB"/>
              </w:rPr>
            </w:pPr>
            <w:r w:rsidRPr="00AE516C">
              <w:rPr>
                <w:rFonts w:cs="Arial"/>
                <w:bCs/>
                <w:i/>
                <w:sz w:val="16"/>
                <w:szCs w:val="16"/>
                <w:lang w:val="en-GB"/>
              </w:rPr>
              <w:t>[2000 characters]</w:t>
            </w:r>
          </w:p>
        </w:tc>
      </w:tr>
      <w:tr w:rsidR="00F56C4D" w:rsidRPr="00025946" w:rsidTr="00F56C4D">
        <w:trPr>
          <w:trHeight w:val="305"/>
        </w:trPr>
        <w:tc>
          <w:tcPr>
            <w:tcW w:w="9526" w:type="dxa"/>
            <w:gridSpan w:val="3"/>
            <w:tcBorders>
              <w:top w:val="single" w:sz="4" w:space="0" w:color="auto"/>
              <w:left w:val="single" w:sz="4" w:space="0" w:color="auto"/>
              <w:bottom w:val="single" w:sz="4" w:space="0" w:color="auto"/>
              <w:right w:val="single" w:sz="4" w:space="0" w:color="auto"/>
            </w:tcBorders>
            <w:shd w:val="clear" w:color="auto" w:fill="BDC0E1"/>
          </w:tcPr>
          <w:p w:rsidR="00F56C4D" w:rsidRPr="00AE516C" w:rsidRDefault="00F56C4D" w:rsidP="008A473D">
            <w:pPr>
              <w:pStyle w:val="Kop3"/>
              <w:rPr>
                <w:rFonts w:cs="Arial"/>
              </w:rPr>
            </w:pPr>
            <w:bookmarkStart w:id="153" w:name="_Toc415435692"/>
            <w:bookmarkStart w:id="154" w:name="_Toc425152311"/>
            <w:r w:rsidRPr="00AE516C">
              <w:rPr>
                <w:rFonts w:cs="Arial"/>
              </w:rPr>
              <w:t xml:space="preserve">C.6.4 Durability of results </w:t>
            </w:r>
            <w:r w:rsidRPr="00AE516C">
              <w:t>(See section 4.3.4 of the programme manual)</w:t>
            </w:r>
            <w:bookmarkEnd w:id="153"/>
            <w:bookmarkEnd w:id="154"/>
          </w:p>
        </w:tc>
      </w:tr>
      <w:tr w:rsidR="00F56C4D" w:rsidRPr="00025946" w:rsidTr="00F56C4D">
        <w:trPr>
          <w:trHeight w:val="277"/>
        </w:trPr>
        <w:tc>
          <w:tcPr>
            <w:tcW w:w="9526" w:type="dxa"/>
            <w:gridSpan w:val="3"/>
            <w:tcBorders>
              <w:top w:val="single" w:sz="4" w:space="0" w:color="auto"/>
              <w:left w:val="single" w:sz="4" w:space="0" w:color="auto"/>
              <w:bottom w:val="single" w:sz="4" w:space="0" w:color="auto"/>
              <w:right w:val="single" w:sz="4" w:space="0" w:color="auto"/>
            </w:tcBorders>
            <w:shd w:val="clear" w:color="auto" w:fill="D9DBEE"/>
          </w:tcPr>
          <w:p w:rsidR="00F56C4D" w:rsidRPr="00AE516C" w:rsidRDefault="00F56C4D" w:rsidP="00F56C4D">
            <w:pPr>
              <w:spacing w:after="60"/>
              <w:rPr>
                <w:rFonts w:cs="Arial"/>
                <w:lang w:val="en-GB"/>
              </w:rPr>
            </w:pPr>
            <w:r w:rsidRPr="00AE516C">
              <w:rPr>
                <w:rFonts w:cs="Arial"/>
                <w:lang w:val="en-GB"/>
              </w:rPr>
              <w:t>Describe how the durability of the project’s achievements will be ensured, specifically related to the implementation of action plans (e.g. if funding is needed, how the regions will make sure this funding will be available?).</w:t>
            </w:r>
          </w:p>
        </w:tc>
      </w:tr>
      <w:tr w:rsidR="00F56C4D" w:rsidRPr="00AE516C" w:rsidTr="00F56C4D">
        <w:trPr>
          <w:trHeight w:val="452"/>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tcPr>
          <w:p w:rsidR="00F56C4D" w:rsidRPr="00AE516C" w:rsidRDefault="00F56C4D" w:rsidP="00F56C4D">
            <w:pPr>
              <w:spacing w:after="60"/>
              <w:rPr>
                <w:rFonts w:cs="Arial"/>
                <w:lang w:val="en-GB"/>
              </w:rPr>
            </w:pPr>
            <w:r w:rsidRPr="00AE516C">
              <w:rPr>
                <w:rFonts w:cs="Arial"/>
                <w:bCs/>
                <w:i/>
                <w:sz w:val="16"/>
                <w:szCs w:val="16"/>
                <w:lang w:val="en-GB"/>
              </w:rPr>
              <w:t>[2000 characters]</w:t>
            </w:r>
          </w:p>
        </w:tc>
      </w:tr>
    </w:tbl>
    <w:p w:rsidR="00F56C4D" w:rsidRPr="00AE516C" w:rsidRDefault="00F56C4D" w:rsidP="00F56C4D">
      <w:pPr>
        <w:spacing w:after="60"/>
        <w:rPr>
          <w:rFonts w:cs="Arial"/>
          <w:b/>
          <w:bCs/>
          <w:szCs w:val="28"/>
          <w:lang w:val="en-GB"/>
        </w:rPr>
      </w:pPr>
    </w:p>
    <w:p w:rsidR="00F56C4D" w:rsidRPr="00AE516C" w:rsidRDefault="00F56C4D" w:rsidP="00F56C4D">
      <w:pPr>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283"/>
        <w:gridCol w:w="3969"/>
      </w:tblGrid>
      <w:tr w:rsidR="00F56C4D" w:rsidRPr="00025946" w:rsidTr="00F56C4D">
        <w:tc>
          <w:tcPr>
            <w:tcW w:w="9526" w:type="dxa"/>
            <w:gridSpan w:val="3"/>
            <w:shd w:val="clear" w:color="auto" w:fill="8D90C6"/>
          </w:tcPr>
          <w:p w:rsidR="00F56C4D" w:rsidRPr="00AE516C" w:rsidRDefault="00F56C4D" w:rsidP="008A473D">
            <w:pPr>
              <w:pStyle w:val="Kop2"/>
              <w:rPr>
                <w:szCs w:val="20"/>
              </w:rPr>
            </w:pPr>
            <w:bookmarkStart w:id="155" w:name="_Toc425152312"/>
            <w:bookmarkStart w:id="156" w:name="OLE_LINK7"/>
            <w:bookmarkStart w:id="157" w:name="OLE_LINK8"/>
            <w:r w:rsidRPr="00AE516C">
              <w:t>C.7 Horizontal principles</w:t>
            </w:r>
            <w:bookmarkEnd w:id="155"/>
            <w:r w:rsidRPr="00AE516C">
              <w:rPr>
                <w:szCs w:val="20"/>
              </w:rPr>
              <w:t xml:space="preserve"> </w:t>
            </w:r>
          </w:p>
          <w:p w:rsidR="00F56C4D" w:rsidRPr="00AE516C" w:rsidRDefault="00F56C4D" w:rsidP="00F56C4D">
            <w:pPr>
              <w:spacing w:after="0"/>
              <w:rPr>
                <w:bCs/>
                <w:szCs w:val="28"/>
                <w:lang w:val="en-GB"/>
              </w:rPr>
            </w:pPr>
            <w:r w:rsidRPr="00AE516C">
              <w:rPr>
                <w:rFonts w:cs="Arial"/>
                <w:lang w:val="en-GB"/>
              </w:rPr>
              <w:t>(See section 2.7 of the programme manual)</w:t>
            </w:r>
          </w:p>
        </w:tc>
      </w:tr>
      <w:tr w:rsidR="00F56C4D" w:rsidRPr="00025946" w:rsidTr="00F56C4D">
        <w:tblPrEx>
          <w:shd w:val="clear" w:color="auto" w:fill="D9DBEE"/>
          <w:tblCellMar>
            <w:top w:w="57" w:type="dxa"/>
          </w:tblCellMar>
          <w:tblLook w:val="01E0" w:firstRow="1" w:lastRow="1" w:firstColumn="1" w:lastColumn="1" w:noHBand="0" w:noVBand="0"/>
        </w:tblPrEx>
        <w:trPr>
          <w:trHeight w:val="345"/>
        </w:trPr>
        <w:tc>
          <w:tcPr>
            <w:tcW w:w="9526" w:type="dxa"/>
            <w:gridSpan w:val="3"/>
            <w:shd w:val="clear" w:color="auto" w:fill="D9DBEE"/>
            <w:vAlign w:val="center"/>
          </w:tcPr>
          <w:p w:rsidR="00F56C4D" w:rsidRPr="00AE516C" w:rsidRDefault="00F56C4D" w:rsidP="00F56C4D">
            <w:pPr>
              <w:spacing w:after="0"/>
              <w:rPr>
                <w:rFonts w:cs="Arial"/>
                <w:b/>
                <w:bCs/>
                <w:szCs w:val="28"/>
                <w:lang w:val="en-GB"/>
              </w:rPr>
            </w:pPr>
            <w:r w:rsidRPr="00AE516C">
              <w:rPr>
                <w:rFonts w:cs="Arial"/>
                <w:bCs/>
                <w:szCs w:val="28"/>
                <w:lang w:val="en-GB"/>
              </w:rPr>
              <w:t>Indicate to which extent the project contributes to the following horizontal principles and agenda, and justify the choice.</w:t>
            </w:r>
          </w:p>
        </w:tc>
      </w:tr>
      <w:tr w:rsidR="00F56C4D" w:rsidRPr="00AE516C" w:rsidTr="00F56C4D">
        <w:tblPrEx>
          <w:shd w:val="clear" w:color="auto" w:fill="D9DBEE"/>
          <w:tblCellMar>
            <w:top w:w="57" w:type="dxa"/>
          </w:tblCellMar>
          <w:tblLook w:val="01E0" w:firstRow="1" w:lastRow="1" w:firstColumn="1" w:lastColumn="1" w:noHBand="0" w:noVBand="0"/>
        </w:tblPrEx>
        <w:tc>
          <w:tcPr>
            <w:tcW w:w="3274" w:type="dxa"/>
            <w:shd w:val="clear" w:color="auto" w:fill="F2F2F2"/>
            <w:vAlign w:val="center"/>
          </w:tcPr>
          <w:p w:rsidR="00F56C4D" w:rsidRPr="00AE516C" w:rsidRDefault="00F56C4D" w:rsidP="00F56C4D">
            <w:pPr>
              <w:spacing w:after="0"/>
              <w:rPr>
                <w:rFonts w:cs="Arial"/>
                <w:b/>
                <w:bCs/>
                <w:szCs w:val="28"/>
                <w:lang w:val="en-GB"/>
              </w:rPr>
            </w:pPr>
          </w:p>
        </w:tc>
        <w:tc>
          <w:tcPr>
            <w:tcW w:w="2283" w:type="dxa"/>
            <w:tcBorders>
              <w:bottom w:val="single" w:sz="4" w:space="0" w:color="auto"/>
            </w:tcBorders>
            <w:shd w:val="clear" w:color="auto" w:fill="F2F2F2"/>
            <w:vAlign w:val="center"/>
          </w:tcPr>
          <w:p w:rsidR="00F56C4D" w:rsidRPr="00AE516C" w:rsidRDefault="00F56C4D" w:rsidP="00F56C4D">
            <w:pPr>
              <w:spacing w:after="0"/>
              <w:rPr>
                <w:rFonts w:cs="Arial"/>
                <w:b/>
                <w:bCs/>
                <w:szCs w:val="28"/>
                <w:lang w:val="en-GB"/>
              </w:rPr>
            </w:pPr>
            <w:r w:rsidRPr="00AE516C">
              <w:rPr>
                <w:rFonts w:cs="Arial"/>
                <w:b/>
                <w:bCs/>
                <w:szCs w:val="28"/>
                <w:lang w:val="en-GB"/>
              </w:rPr>
              <w:t>Type of contribution</w:t>
            </w:r>
          </w:p>
        </w:tc>
        <w:tc>
          <w:tcPr>
            <w:tcW w:w="3969" w:type="dxa"/>
            <w:tcBorders>
              <w:bottom w:val="single" w:sz="4" w:space="0" w:color="auto"/>
            </w:tcBorders>
            <w:shd w:val="clear" w:color="auto" w:fill="F2F2F2"/>
            <w:vAlign w:val="center"/>
          </w:tcPr>
          <w:p w:rsidR="00F56C4D" w:rsidRPr="00AE516C" w:rsidRDefault="00F56C4D" w:rsidP="00F56C4D">
            <w:pPr>
              <w:spacing w:after="0"/>
              <w:rPr>
                <w:rFonts w:cs="Arial"/>
                <w:b/>
                <w:bCs/>
                <w:szCs w:val="28"/>
                <w:lang w:val="en-GB"/>
              </w:rPr>
            </w:pPr>
            <w:r w:rsidRPr="00AE516C">
              <w:rPr>
                <w:rFonts w:cs="Arial"/>
                <w:b/>
                <w:bCs/>
                <w:szCs w:val="28"/>
                <w:lang w:val="en-GB"/>
              </w:rPr>
              <w:t>Description of the contribution</w:t>
            </w:r>
          </w:p>
        </w:tc>
      </w:tr>
      <w:tr w:rsidR="00F56C4D" w:rsidRPr="00AE516C" w:rsidTr="00F56C4D">
        <w:tblPrEx>
          <w:shd w:val="clear" w:color="auto" w:fill="D9DBEE"/>
          <w:tblCellMar>
            <w:top w:w="57" w:type="dxa"/>
          </w:tblCellMar>
          <w:tblLook w:val="01E0" w:firstRow="1" w:lastRow="1" w:firstColumn="1" w:lastColumn="1" w:noHBand="0" w:noVBand="0"/>
        </w:tblPrEx>
        <w:tc>
          <w:tcPr>
            <w:tcW w:w="3274" w:type="dxa"/>
            <w:shd w:val="clear" w:color="auto" w:fill="F2F2F2"/>
            <w:vAlign w:val="center"/>
          </w:tcPr>
          <w:p w:rsidR="00F56C4D" w:rsidRPr="00AE516C" w:rsidRDefault="00F56C4D" w:rsidP="00F56C4D">
            <w:pPr>
              <w:spacing w:after="0"/>
              <w:rPr>
                <w:rFonts w:cs="Arial"/>
                <w:bCs/>
                <w:szCs w:val="28"/>
                <w:lang w:val="en-GB"/>
              </w:rPr>
            </w:pPr>
            <w:r w:rsidRPr="00AE516C">
              <w:rPr>
                <w:rFonts w:cs="Arial"/>
                <w:bCs/>
                <w:szCs w:val="28"/>
                <w:lang w:val="en-GB"/>
              </w:rPr>
              <w:t>Sustainable development</w:t>
            </w:r>
          </w:p>
        </w:tc>
        <w:tc>
          <w:tcPr>
            <w:tcW w:w="2283" w:type="dxa"/>
            <w:shd w:val="clear" w:color="auto" w:fill="FFFFFF"/>
            <w:vAlign w:val="center"/>
          </w:tcPr>
          <w:p w:rsidR="00F56C4D" w:rsidRPr="00AE516C" w:rsidRDefault="00F56C4D" w:rsidP="00B60042">
            <w:pPr>
              <w:spacing w:after="0"/>
              <w:rPr>
                <w:rFonts w:cs="Arial"/>
                <w:bCs/>
                <w:i/>
                <w:sz w:val="16"/>
                <w:szCs w:val="16"/>
                <w:lang w:val="en-GB"/>
              </w:rPr>
            </w:pPr>
            <w:r w:rsidRPr="00AE516C">
              <w:rPr>
                <w:rFonts w:cs="Arial"/>
                <w:bCs/>
                <w:i/>
                <w:sz w:val="16"/>
                <w:szCs w:val="16"/>
                <w:lang w:val="en-GB"/>
              </w:rPr>
              <w:t xml:space="preserve">neutral/ positive </w:t>
            </w:r>
            <w:proofErr w:type="spellStart"/>
            <w:r w:rsidR="00B60042" w:rsidRPr="00B60042">
              <w:rPr>
                <w:rFonts w:cs="Arial"/>
                <w:bCs/>
                <w:i/>
                <w:sz w:val="16"/>
                <w:szCs w:val="16"/>
                <w:highlight w:val="yellow"/>
                <w:lang w:val="en-GB"/>
              </w:rPr>
              <w:t>positive</w:t>
            </w:r>
            <w:proofErr w:type="spellEnd"/>
            <w:r w:rsidR="00B60042">
              <w:rPr>
                <w:rFonts w:cs="Arial"/>
                <w:bCs/>
                <w:i/>
                <w:sz w:val="16"/>
                <w:szCs w:val="16"/>
                <w:lang w:val="en-GB"/>
              </w:rPr>
              <w:t xml:space="preserve"> </w:t>
            </w:r>
          </w:p>
        </w:tc>
        <w:tc>
          <w:tcPr>
            <w:tcW w:w="3969" w:type="dxa"/>
            <w:shd w:val="clear" w:color="auto" w:fill="FFFFFF"/>
            <w:vAlign w:val="center"/>
          </w:tcPr>
          <w:p w:rsidR="00F56C4D" w:rsidRPr="00B60042" w:rsidRDefault="00F56C4D" w:rsidP="00F56C4D">
            <w:pPr>
              <w:spacing w:after="0"/>
              <w:rPr>
                <w:rFonts w:cs="Arial"/>
                <w:bCs/>
                <w:szCs w:val="28"/>
                <w:lang w:val="en-GB"/>
              </w:rPr>
            </w:pPr>
            <w:r w:rsidRPr="00AE516C">
              <w:rPr>
                <w:rFonts w:cs="Arial"/>
                <w:bCs/>
                <w:i/>
                <w:sz w:val="16"/>
                <w:szCs w:val="16"/>
                <w:lang w:val="en-GB"/>
              </w:rPr>
              <w:t>[1000 characters]</w:t>
            </w:r>
            <w:r w:rsidR="00B60042">
              <w:rPr>
                <w:rFonts w:cs="Arial"/>
                <w:bCs/>
                <w:sz w:val="16"/>
                <w:szCs w:val="16"/>
                <w:lang w:val="en-GB"/>
              </w:rPr>
              <w:t xml:space="preserve"> </w:t>
            </w:r>
            <w:r w:rsidR="00B60042" w:rsidRPr="00B60042">
              <w:rPr>
                <w:rFonts w:cs="Arial"/>
                <w:bCs/>
                <w:sz w:val="16"/>
                <w:szCs w:val="16"/>
                <w:highlight w:val="yellow"/>
                <w:lang w:val="en-GB"/>
              </w:rPr>
              <w:t>Damage caused by floods and drought s will be reduced using natural and sustainable solutions</w:t>
            </w:r>
          </w:p>
        </w:tc>
      </w:tr>
      <w:tr w:rsidR="00F56C4D" w:rsidRPr="00AE516C" w:rsidTr="00F56C4D">
        <w:tblPrEx>
          <w:shd w:val="clear" w:color="auto" w:fill="D9DBEE"/>
          <w:tblCellMar>
            <w:top w:w="57" w:type="dxa"/>
          </w:tblCellMar>
          <w:tblLook w:val="01E0" w:firstRow="1" w:lastRow="1" w:firstColumn="1" w:lastColumn="1" w:noHBand="0" w:noVBand="0"/>
        </w:tblPrEx>
        <w:tc>
          <w:tcPr>
            <w:tcW w:w="3274" w:type="dxa"/>
            <w:shd w:val="clear" w:color="auto" w:fill="F2F2F2"/>
            <w:vAlign w:val="center"/>
          </w:tcPr>
          <w:p w:rsidR="00F56C4D" w:rsidRPr="00AE516C" w:rsidRDefault="00F56C4D" w:rsidP="00F56C4D">
            <w:pPr>
              <w:spacing w:after="0"/>
              <w:rPr>
                <w:rFonts w:cs="Arial"/>
                <w:bCs/>
                <w:szCs w:val="28"/>
                <w:lang w:val="en-GB"/>
              </w:rPr>
            </w:pPr>
            <w:r w:rsidRPr="00AE516C">
              <w:rPr>
                <w:rFonts w:cs="Arial"/>
                <w:bCs/>
                <w:szCs w:val="28"/>
                <w:lang w:val="en-GB"/>
              </w:rPr>
              <w:t>Equal opportunities and non-discrimination</w:t>
            </w:r>
          </w:p>
        </w:tc>
        <w:tc>
          <w:tcPr>
            <w:tcW w:w="2283" w:type="dxa"/>
            <w:shd w:val="clear" w:color="auto" w:fill="FFFFFF"/>
          </w:tcPr>
          <w:p w:rsidR="00F56C4D" w:rsidRPr="00AE516C" w:rsidRDefault="00F56C4D" w:rsidP="00F56C4D">
            <w:pPr>
              <w:spacing w:after="0"/>
              <w:rPr>
                <w:rFonts w:cs="Arial"/>
                <w:lang w:val="en-GB"/>
              </w:rPr>
            </w:pPr>
            <w:r w:rsidRPr="00AE516C">
              <w:rPr>
                <w:rFonts w:cs="Arial"/>
                <w:bCs/>
                <w:i/>
                <w:sz w:val="16"/>
                <w:szCs w:val="16"/>
                <w:lang w:val="en-GB"/>
              </w:rPr>
              <w:t>neutral/ positive</w:t>
            </w:r>
            <w:r w:rsidR="00B60042">
              <w:rPr>
                <w:rFonts w:cs="Arial"/>
                <w:bCs/>
                <w:i/>
                <w:sz w:val="16"/>
                <w:szCs w:val="16"/>
                <w:lang w:val="en-GB"/>
              </w:rPr>
              <w:t xml:space="preserve">: </w:t>
            </w:r>
            <w:r w:rsidR="00B60042" w:rsidRPr="00B60042">
              <w:rPr>
                <w:rFonts w:cs="Arial"/>
                <w:bCs/>
                <w:i/>
                <w:sz w:val="16"/>
                <w:szCs w:val="16"/>
                <w:highlight w:val="yellow"/>
                <w:lang w:val="en-GB"/>
              </w:rPr>
              <w:t>Neutral</w:t>
            </w:r>
          </w:p>
        </w:tc>
        <w:tc>
          <w:tcPr>
            <w:tcW w:w="3969" w:type="dxa"/>
            <w:shd w:val="clear" w:color="auto" w:fill="FFFFFF"/>
            <w:vAlign w:val="center"/>
          </w:tcPr>
          <w:p w:rsidR="00F56C4D" w:rsidRPr="00B60042" w:rsidRDefault="00F56C4D" w:rsidP="00B60042">
            <w:pPr>
              <w:spacing w:after="0"/>
              <w:rPr>
                <w:rFonts w:cs="Arial"/>
                <w:bCs/>
                <w:szCs w:val="28"/>
                <w:lang w:val="en-GB"/>
              </w:rPr>
            </w:pPr>
            <w:r w:rsidRPr="00AE516C">
              <w:rPr>
                <w:rFonts w:cs="Arial"/>
                <w:bCs/>
                <w:i/>
                <w:sz w:val="16"/>
                <w:szCs w:val="16"/>
                <w:lang w:val="en-GB"/>
              </w:rPr>
              <w:t>[1000 characters]</w:t>
            </w:r>
            <w:r w:rsidR="00B60042">
              <w:rPr>
                <w:rFonts w:cs="Arial"/>
                <w:bCs/>
                <w:i/>
                <w:sz w:val="16"/>
                <w:szCs w:val="16"/>
                <w:lang w:val="en-GB"/>
              </w:rPr>
              <w:t xml:space="preserve"> </w:t>
            </w:r>
            <w:r w:rsidR="00B60042" w:rsidRPr="00B60042">
              <w:rPr>
                <w:rFonts w:cs="Arial"/>
                <w:bCs/>
                <w:i/>
                <w:sz w:val="16"/>
                <w:szCs w:val="16"/>
                <w:highlight w:val="yellow"/>
                <w:lang w:val="en-GB"/>
              </w:rPr>
              <w:t>The adapted protection levels are for the benefit of all stakeholders, independent of their status</w:t>
            </w:r>
          </w:p>
        </w:tc>
      </w:tr>
      <w:tr w:rsidR="00F56C4D" w:rsidRPr="00AE516C" w:rsidTr="00F56C4D">
        <w:tblPrEx>
          <w:shd w:val="clear" w:color="auto" w:fill="D9DBEE"/>
          <w:tblCellMar>
            <w:top w:w="57" w:type="dxa"/>
          </w:tblCellMar>
          <w:tblLook w:val="01E0" w:firstRow="1" w:lastRow="1" w:firstColumn="1" w:lastColumn="1" w:noHBand="0" w:noVBand="0"/>
        </w:tblPrEx>
        <w:tc>
          <w:tcPr>
            <w:tcW w:w="3274" w:type="dxa"/>
            <w:shd w:val="clear" w:color="auto" w:fill="F2F2F2"/>
            <w:vAlign w:val="center"/>
          </w:tcPr>
          <w:p w:rsidR="00F56C4D" w:rsidRPr="00AE516C" w:rsidRDefault="00F56C4D" w:rsidP="00F56C4D">
            <w:pPr>
              <w:spacing w:after="0"/>
              <w:rPr>
                <w:rFonts w:cs="Arial"/>
                <w:bCs/>
                <w:szCs w:val="28"/>
                <w:lang w:val="en-GB"/>
              </w:rPr>
            </w:pPr>
            <w:r w:rsidRPr="00AE516C">
              <w:rPr>
                <w:rFonts w:cs="Arial"/>
                <w:bCs/>
                <w:szCs w:val="28"/>
                <w:lang w:val="en-GB"/>
              </w:rPr>
              <w:t>Equality between men and women</w:t>
            </w:r>
          </w:p>
        </w:tc>
        <w:tc>
          <w:tcPr>
            <w:tcW w:w="2283" w:type="dxa"/>
            <w:shd w:val="clear" w:color="auto" w:fill="FFFFFF"/>
          </w:tcPr>
          <w:p w:rsidR="00F56C4D" w:rsidRPr="00AE516C" w:rsidRDefault="00F56C4D" w:rsidP="00F56C4D">
            <w:pPr>
              <w:spacing w:after="0"/>
              <w:rPr>
                <w:rFonts w:cs="Arial"/>
                <w:bCs/>
                <w:i/>
                <w:sz w:val="16"/>
                <w:szCs w:val="16"/>
                <w:lang w:val="en-GB"/>
              </w:rPr>
            </w:pPr>
            <w:r w:rsidRPr="00AE516C">
              <w:rPr>
                <w:rFonts w:cs="Arial"/>
                <w:bCs/>
                <w:i/>
                <w:sz w:val="16"/>
                <w:szCs w:val="16"/>
                <w:lang w:val="en-GB"/>
              </w:rPr>
              <w:t>neutral/ positive</w:t>
            </w:r>
            <w:r w:rsidR="00B60042">
              <w:rPr>
                <w:rFonts w:cs="Arial"/>
                <w:bCs/>
                <w:i/>
                <w:sz w:val="16"/>
                <w:szCs w:val="16"/>
                <w:lang w:val="en-GB"/>
              </w:rPr>
              <w:t xml:space="preserve"> : </w:t>
            </w:r>
            <w:r w:rsidR="00B60042" w:rsidRPr="00B60042">
              <w:rPr>
                <w:rFonts w:cs="Arial"/>
                <w:bCs/>
                <w:i/>
                <w:sz w:val="16"/>
                <w:szCs w:val="16"/>
                <w:highlight w:val="yellow"/>
                <w:lang w:val="en-GB"/>
              </w:rPr>
              <w:t>Neutral</w:t>
            </w:r>
          </w:p>
        </w:tc>
        <w:tc>
          <w:tcPr>
            <w:tcW w:w="3969" w:type="dxa"/>
            <w:shd w:val="clear" w:color="auto" w:fill="FFFFFF"/>
            <w:vAlign w:val="center"/>
          </w:tcPr>
          <w:p w:rsidR="00F56C4D" w:rsidRPr="00B60042" w:rsidRDefault="00F56C4D" w:rsidP="00F56C4D">
            <w:pPr>
              <w:spacing w:after="0"/>
              <w:rPr>
                <w:rFonts w:cs="Arial"/>
                <w:bCs/>
                <w:szCs w:val="28"/>
                <w:lang w:val="en-GB"/>
              </w:rPr>
            </w:pPr>
            <w:r w:rsidRPr="00AE516C">
              <w:rPr>
                <w:rFonts w:cs="Arial"/>
                <w:bCs/>
                <w:i/>
                <w:sz w:val="16"/>
                <w:szCs w:val="16"/>
                <w:lang w:val="en-GB"/>
              </w:rPr>
              <w:t>[1000 characters]</w:t>
            </w:r>
            <w:r w:rsidR="00B60042">
              <w:rPr>
                <w:rFonts w:cs="Arial"/>
                <w:bCs/>
                <w:i/>
                <w:sz w:val="16"/>
                <w:szCs w:val="16"/>
                <w:lang w:val="en-GB"/>
              </w:rPr>
              <w:t xml:space="preserve">: </w:t>
            </w:r>
            <w:r w:rsidR="00B60042" w:rsidRPr="00B60042">
              <w:rPr>
                <w:rFonts w:cs="Arial"/>
                <w:bCs/>
                <w:i/>
                <w:sz w:val="16"/>
                <w:szCs w:val="16"/>
                <w:highlight w:val="yellow"/>
                <w:lang w:val="en-GB"/>
              </w:rPr>
              <w:t>In stakeholder involvement attention will be given to the involvement of men and women in the stakeholder platforms</w:t>
            </w:r>
          </w:p>
        </w:tc>
      </w:tr>
      <w:tr w:rsidR="00F56C4D" w:rsidRPr="00AE516C" w:rsidTr="00F56C4D">
        <w:tblPrEx>
          <w:shd w:val="clear" w:color="auto" w:fill="D9DBEE"/>
          <w:tblCellMar>
            <w:top w:w="57" w:type="dxa"/>
          </w:tblCellMar>
          <w:tblLook w:val="01E0" w:firstRow="1" w:lastRow="1" w:firstColumn="1" w:lastColumn="1" w:noHBand="0" w:noVBand="0"/>
        </w:tblPrEx>
        <w:tc>
          <w:tcPr>
            <w:tcW w:w="3274" w:type="dxa"/>
            <w:shd w:val="clear" w:color="auto" w:fill="F2F2F2"/>
            <w:vAlign w:val="center"/>
          </w:tcPr>
          <w:p w:rsidR="00F56C4D" w:rsidRPr="00AE516C" w:rsidRDefault="00F56C4D" w:rsidP="009606F8">
            <w:pPr>
              <w:spacing w:after="0"/>
              <w:rPr>
                <w:rFonts w:cs="Arial"/>
                <w:bCs/>
                <w:szCs w:val="28"/>
                <w:lang w:val="en-GB"/>
              </w:rPr>
            </w:pPr>
            <w:r w:rsidRPr="00AE516C">
              <w:rPr>
                <w:rFonts w:cs="Arial"/>
                <w:bCs/>
                <w:szCs w:val="28"/>
                <w:lang w:val="en-GB"/>
              </w:rPr>
              <w:t xml:space="preserve">Digital </w:t>
            </w:r>
            <w:r w:rsidR="009606F8" w:rsidRPr="00AE516C">
              <w:rPr>
                <w:rFonts w:cs="Arial"/>
                <w:bCs/>
                <w:szCs w:val="28"/>
                <w:lang w:val="en-GB"/>
              </w:rPr>
              <w:t>agenda for Europe</w:t>
            </w:r>
          </w:p>
        </w:tc>
        <w:tc>
          <w:tcPr>
            <w:tcW w:w="2283" w:type="dxa"/>
            <w:shd w:val="clear" w:color="auto" w:fill="FFFFFF"/>
          </w:tcPr>
          <w:p w:rsidR="00F56C4D" w:rsidRPr="00AE516C" w:rsidRDefault="00F56C4D" w:rsidP="00F56C4D">
            <w:pPr>
              <w:spacing w:after="0"/>
              <w:rPr>
                <w:rFonts w:cs="Arial"/>
                <w:bCs/>
                <w:i/>
                <w:sz w:val="16"/>
                <w:szCs w:val="16"/>
                <w:lang w:val="en-GB"/>
              </w:rPr>
            </w:pPr>
            <w:r w:rsidRPr="00AE516C">
              <w:rPr>
                <w:rFonts w:cs="Arial"/>
                <w:bCs/>
                <w:i/>
                <w:sz w:val="16"/>
                <w:szCs w:val="16"/>
                <w:lang w:val="en-GB"/>
              </w:rPr>
              <w:t>neutral/ positive</w:t>
            </w:r>
            <w:r w:rsidR="00B60042">
              <w:rPr>
                <w:rFonts w:cs="Arial"/>
                <w:bCs/>
                <w:i/>
                <w:sz w:val="16"/>
                <w:szCs w:val="16"/>
                <w:lang w:val="en-GB"/>
              </w:rPr>
              <w:t xml:space="preserve">: </w:t>
            </w:r>
            <w:r w:rsidR="00B60042" w:rsidRPr="00B60042">
              <w:rPr>
                <w:rFonts w:cs="Arial"/>
                <w:bCs/>
                <w:i/>
                <w:sz w:val="16"/>
                <w:szCs w:val="16"/>
                <w:highlight w:val="yellow"/>
                <w:lang w:val="en-GB"/>
              </w:rPr>
              <w:t>Positive</w:t>
            </w:r>
          </w:p>
        </w:tc>
        <w:tc>
          <w:tcPr>
            <w:tcW w:w="3969" w:type="dxa"/>
            <w:shd w:val="clear" w:color="auto" w:fill="FFFFFF"/>
            <w:vAlign w:val="center"/>
          </w:tcPr>
          <w:p w:rsidR="00F56C4D" w:rsidRPr="00B60042" w:rsidRDefault="00F56C4D" w:rsidP="00F56C4D">
            <w:pPr>
              <w:spacing w:after="0"/>
              <w:rPr>
                <w:rFonts w:cs="Arial"/>
                <w:bCs/>
                <w:sz w:val="16"/>
                <w:szCs w:val="16"/>
                <w:lang w:val="en-GB"/>
              </w:rPr>
            </w:pPr>
            <w:r w:rsidRPr="00AE516C">
              <w:rPr>
                <w:rFonts w:cs="Arial"/>
                <w:bCs/>
                <w:i/>
                <w:sz w:val="16"/>
                <w:szCs w:val="16"/>
                <w:lang w:val="en-GB"/>
              </w:rPr>
              <w:t>[1000 characters]</w:t>
            </w:r>
            <w:r w:rsidR="00B60042">
              <w:rPr>
                <w:rFonts w:cs="Arial"/>
                <w:bCs/>
                <w:i/>
                <w:sz w:val="16"/>
                <w:szCs w:val="16"/>
                <w:lang w:val="en-GB"/>
              </w:rPr>
              <w:t xml:space="preserve"> </w:t>
            </w:r>
            <w:r w:rsidR="00B60042" w:rsidRPr="00B60042">
              <w:rPr>
                <w:rFonts w:cs="Arial"/>
                <w:bCs/>
                <w:i/>
                <w:sz w:val="16"/>
                <w:szCs w:val="16"/>
                <w:highlight w:val="yellow"/>
                <w:lang w:val="en-GB"/>
              </w:rPr>
              <w:t xml:space="preserve">early warning systems and checking on the status quo of e.g. water levels, discharges, flood </w:t>
            </w:r>
            <w:proofErr w:type="spellStart"/>
            <w:r w:rsidR="00B60042" w:rsidRPr="00B60042">
              <w:rPr>
                <w:rFonts w:cs="Arial"/>
                <w:bCs/>
                <w:i/>
                <w:sz w:val="16"/>
                <w:szCs w:val="16"/>
                <w:highlight w:val="yellow"/>
                <w:lang w:val="en-GB"/>
              </w:rPr>
              <w:t>riksks</w:t>
            </w:r>
            <w:proofErr w:type="spellEnd"/>
            <w:r w:rsidR="00B60042" w:rsidRPr="00B60042">
              <w:rPr>
                <w:rFonts w:cs="Arial"/>
                <w:bCs/>
                <w:i/>
                <w:sz w:val="16"/>
                <w:szCs w:val="16"/>
                <w:highlight w:val="yellow"/>
                <w:lang w:val="en-GB"/>
              </w:rPr>
              <w:t xml:space="preserve"> will be developed and made available</w:t>
            </w:r>
          </w:p>
        </w:tc>
      </w:tr>
    </w:tbl>
    <w:bookmarkEnd w:id="156"/>
    <w:bookmarkEnd w:id="157"/>
    <w:p w:rsidR="00F56C4D" w:rsidRPr="00AE516C" w:rsidRDefault="00F56C4D" w:rsidP="00F56C4D">
      <w:pPr>
        <w:spacing w:after="60"/>
        <w:rPr>
          <w:rFonts w:cs="Arial"/>
          <w:bCs/>
          <w:i/>
          <w:szCs w:val="28"/>
          <w:lang w:val="en-GB"/>
        </w:rPr>
      </w:pPr>
      <w:r w:rsidRPr="00AE516C">
        <w:rPr>
          <w:rFonts w:cs="Arial"/>
          <w:bCs/>
          <w:i/>
          <w:szCs w:val="28"/>
          <w:lang w:val="en-GB"/>
        </w:rPr>
        <w:tab/>
      </w:r>
    </w:p>
    <w:tbl>
      <w:tblPr>
        <w:tblW w:w="952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536"/>
        <w:gridCol w:w="1984"/>
      </w:tblGrid>
      <w:tr w:rsidR="00F56C4D" w:rsidRPr="00025946" w:rsidTr="00F56C4D">
        <w:tc>
          <w:tcPr>
            <w:tcW w:w="9520" w:type="dxa"/>
            <w:gridSpan w:val="2"/>
            <w:shd w:val="clear" w:color="auto" w:fill="8D90C6"/>
          </w:tcPr>
          <w:p w:rsidR="00F56C4D" w:rsidRPr="00AE516C" w:rsidRDefault="00F56C4D" w:rsidP="008A473D">
            <w:pPr>
              <w:pStyle w:val="Kop2"/>
            </w:pPr>
            <w:bookmarkStart w:id="158" w:name="_Toc425152313"/>
            <w:r w:rsidRPr="00AE516C">
              <w:lastRenderedPageBreak/>
              <w:t>C.8 Project management</w:t>
            </w:r>
            <w:bookmarkEnd w:id="158"/>
            <w:r w:rsidRPr="00AE516C">
              <w:t xml:space="preserve"> </w:t>
            </w:r>
          </w:p>
          <w:p w:rsidR="00F56C4D" w:rsidRPr="00AE516C" w:rsidRDefault="00F56C4D" w:rsidP="00F56C4D">
            <w:pPr>
              <w:spacing w:after="0"/>
              <w:rPr>
                <w:lang w:val="en-GB"/>
              </w:rPr>
            </w:pPr>
            <w:r w:rsidRPr="00AE516C">
              <w:rPr>
                <w:rFonts w:cs="Arial"/>
                <w:lang w:val="en-GB"/>
              </w:rPr>
              <w:t>(See section 4.2.1.3 of the programme manual)</w:t>
            </w:r>
          </w:p>
        </w:tc>
      </w:tr>
      <w:tr w:rsidR="00F56C4D" w:rsidRPr="00AE516C" w:rsidTr="00F56C4D">
        <w:tc>
          <w:tcPr>
            <w:tcW w:w="9520" w:type="dxa"/>
            <w:gridSpan w:val="2"/>
            <w:tcBorders>
              <w:top w:val="single" w:sz="4" w:space="0" w:color="auto"/>
              <w:left w:val="single" w:sz="4" w:space="0" w:color="auto"/>
              <w:bottom w:val="single" w:sz="4" w:space="0" w:color="auto"/>
              <w:right w:val="single" w:sz="4" w:space="0" w:color="auto"/>
            </w:tcBorders>
            <w:shd w:val="clear" w:color="auto" w:fill="BDC0E1"/>
          </w:tcPr>
          <w:p w:rsidR="00F56C4D" w:rsidRPr="00AE516C" w:rsidRDefault="00F56C4D" w:rsidP="008A473D">
            <w:pPr>
              <w:pStyle w:val="Kop3"/>
              <w:rPr>
                <w:szCs w:val="26"/>
              </w:rPr>
            </w:pPr>
            <w:bookmarkStart w:id="159" w:name="_Toc415435695"/>
            <w:bookmarkStart w:id="160" w:name="_Toc425152314"/>
            <w:r w:rsidRPr="00AE516C">
              <w:t>C.8.1 Management arrangements</w:t>
            </w:r>
            <w:bookmarkEnd w:id="159"/>
            <w:bookmarkEnd w:id="160"/>
          </w:p>
        </w:tc>
      </w:tr>
      <w:tr w:rsidR="00F56C4D" w:rsidRPr="00025946" w:rsidTr="00F56C4D">
        <w:tc>
          <w:tcPr>
            <w:tcW w:w="9520" w:type="dxa"/>
            <w:gridSpan w:val="2"/>
            <w:tcBorders>
              <w:top w:val="single" w:sz="4" w:space="0" w:color="auto"/>
              <w:left w:val="single" w:sz="4" w:space="0" w:color="auto"/>
              <w:bottom w:val="single" w:sz="4" w:space="0" w:color="auto"/>
              <w:right w:val="single" w:sz="4" w:space="0" w:color="auto"/>
            </w:tcBorders>
            <w:shd w:val="clear" w:color="auto" w:fill="D9DBE1"/>
          </w:tcPr>
          <w:p w:rsidR="00F56C4D" w:rsidRPr="00AE516C" w:rsidRDefault="00F56C4D" w:rsidP="00F56C4D">
            <w:pPr>
              <w:spacing w:after="60"/>
              <w:rPr>
                <w:rFonts w:cs="Arial"/>
                <w:lang w:val="en-GB"/>
              </w:rPr>
            </w:pPr>
            <w:r w:rsidRPr="00AE516C">
              <w:rPr>
                <w:rFonts w:cs="Arial"/>
                <w:lang w:val="en-GB"/>
              </w:rPr>
              <w:t>Describe how the management and coordination on the strategic and operational levels will be carried out in the project, specifically:</w:t>
            </w:r>
          </w:p>
          <w:p w:rsidR="00F56C4D" w:rsidRPr="00B72EF5" w:rsidRDefault="00B72EF5" w:rsidP="00B72EF5">
            <w:pPr>
              <w:spacing w:after="60"/>
              <w:rPr>
                <w:rFonts w:cs="Arial"/>
                <w:lang w:val="en-GB"/>
              </w:rPr>
            </w:pPr>
            <w:r>
              <w:rPr>
                <w:rFonts w:cs="Arial"/>
                <w:lang w:val="en-GB"/>
              </w:rPr>
              <w:t xml:space="preserve">       1.  </w:t>
            </w:r>
            <w:r w:rsidR="00F56C4D" w:rsidRPr="00B72EF5">
              <w:rPr>
                <w:rFonts w:cs="Arial"/>
                <w:lang w:val="en-GB"/>
              </w:rPr>
              <w:t>Structure, responsibilities and procedures for the day-to-day management and coordination</w:t>
            </w:r>
            <w:r>
              <w:rPr>
                <w:rFonts w:cs="Arial"/>
                <w:lang w:val="en-GB"/>
              </w:rPr>
              <w:br/>
              <w:t xml:space="preserve">             </w:t>
            </w:r>
            <w:r w:rsidR="00F56C4D" w:rsidRPr="00B72EF5">
              <w:rPr>
                <w:rFonts w:cs="Arial"/>
                <w:lang w:val="en-GB"/>
              </w:rPr>
              <w:t xml:space="preserve"> including composition of the steering group and decision making process</w:t>
            </w:r>
          </w:p>
          <w:p w:rsidR="00F56C4D" w:rsidRPr="00B72EF5" w:rsidRDefault="00B72EF5" w:rsidP="00B72EF5">
            <w:pPr>
              <w:spacing w:after="60"/>
              <w:rPr>
                <w:rFonts w:cs="Arial"/>
                <w:lang w:val="en-GB"/>
              </w:rPr>
            </w:pPr>
            <w:r>
              <w:rPr>
                <w:rFonts w:cs="Arial"/>
                <w:lang w:val="en-GB"/>
              </w:rPr>
              <w:t xml:space="preserve">       2.    </w:t>
            </w:r>
            <w:r w:rsidR="00F56C4D" w:rsidRPr="00B72EF5">
              <w:rPr>
                <w:rFonts w:cs="Arial"/>
                <w:lang w:val="en-GB"/>
              </w:rPr>
              <w:t>Day-to-day communication within and beyond the partnership</w:t>
            </w:r>
          </w:p>
          <w:p w:rsidR="00F56C4D" w:rsidRPr="00B72EF5" w:rsidRDefault="00B72EF5" w:rsidP="00B72EF5">
            <w:pPr>
              <w:spacing w:after="60"/>
              <w:rPr>
                <w:rFonts w:cs="Arial"/>
                <w:lang w:val="en-GB"/>
              </w:rPr>
            </w:pPr>
            <w:r>
              <w:rPr>
                <w:rFonts w:cs="Arial"/>
                <w:lang w:val="en-GB"/>
              </w:rPr>
              <w:t xml:space="preserve">       3.    </w:t>
            </w:r>
            <w:r w:rsidR="00F56C4D" w:rsidRPr="00B72EF5">
              <w:rPr>
                <w:rFonts w:cs="Arial"/>
                <w:lang w:val="en-GB"/>
              </w:rPr>
              <w:t>Procedures for day-to-day financial management and reporting procedures</w:t>
            </w:r>
          </w:p>
        </w:tc>
      </w:tr>
      <w:tr w:rsidR="00F56C4D" w:rsidRPr="00AE516C" w:rsidTr="00F56C4D">
        <w:tc>
          <w:tcPr>
            <w:tcW w:w="9520" w:type="dxa"/>
            <w:gridSpan w:val="2"/>
            <w:tcBorders>
              <w:top w:val="single" w:sz="4" w:space="0" w:color="auto"/>
              <w:left w:val="single" w:sz="4" w:space="0" w:color="auto"/>
              <w:bottom w:val="single" w:sz="4" w:space="0" w:color="auto"/>
              <w:right w:val="single" w:sz="4" w:space="0" w:color="auto"/>
            </w:tcBorders>
            <w:shd w:val="clear" w:color="auto" w:fill="auto"/>
          </w:tcPr>
          <w:p w:rsidR="00B60042" w:rsidRPr="00B60042" w:rsidRDefault="00F56C4D" w:rsidP="00B60042">
            <w:pPr>
              <w:spacing w:after="60"/>
              <w:rPr>
                <w:rFonts w:cs="Arial"/>
                <w:bCs/>
                <w:sz w:val="16"/>
                <w:szCs w:val="16"/>
                <w:highlight w:val="yellow"/>
                <w:lang w:val="en-GB"/>
              </w:rPr>
            </w:pPr>
            <w:r w:rsidRPr="00AE516C">
              <w:rPr>
                <w:rFonts w:cs="Arial"/>
                <w:bCs/>
                <w:i/>
                <w:sz w:val="16"/>
                <w:szCs w:val="16"/>
                <w:lang w:val="en-GB"/>
              </w:rPr>
              <w:t>[4000 characters]</w:t>
            </w:r>
            <w:r w:rsidR="00B60042">
              <w:t xml:space="preserve"> </w:t>
            </w:r>
            <w:r w:rsidR="00B60042" w:rsidRPr="00B60042">
              <w:rPr>
                <w:rFonts w:cs="Arial"/>
                <w:bCs/>
                <w:sz w:val="16"/>
                <w:szCs w:val="16"/>
                <w:highlight w:val="yellow"/>
                <w:lang w:val="en-GB"/>
              </w:rPr>
              <w:t xml:space="preserve">A so-called 'Shared Service Centre' (SSC) will be established by the Lead Partner to </w:t>
            </w:r>
            <w:proofErr w:type="spellStart"/>
            <w:r w:rsidR="00B60042" w:rsidRPr="00B60042">
              <w:rPr>
                <w:rFonts w:cs="Arial"/>
                <w:bCs/>
                <w:sz w:val="16"/>
                <w:szCs w:val="16"/>
                <w:highlight w:val="yellow"/>
                <w:lang w:val="en-GB"/>
              </w:rPr>
              <w:t>fulfill</w:t>
            </w:r>
            <w:proofErr w:type="spellEnd"/>
            <w:r w:rsidR="00B60042" w:rsidRPr="00B60042">
              <w:rPr>
                <w:rFonts w:cs="Arial"/>
                <w:bCs/>
                <w:sz w:val="16"/>
                <w:szCs w:val="16"/>
                <w:highlight w:val="yellow"/>
                <w:lang w:val="en-GB"/>
              </w:rPr>
              <w:t xml:space="preserve"> the role of project secretariat and the day to day running of the project. The SSC covers the functions project management, financial management, communication management (incl. webmaster) and information analysis. In line with the application form, the staff of the SSC will be appointed or contracted by the Lead Partner directly after approval of the project . The role of the SSC is to support all project partners in the implementation of the project.</w:t>
            </w:r>
          </w:p>
          <w:p w:rsidR="00B60042" w:rsidRPr="00B60042" w:rsidRDefault="00B60042" w:rsidP="00B60042">
            <w:pPr>
              <w:spacing w:after="60"/>
              <w:rPr>
                <w:rFonts w:cs="Arial"/>
                <w:bCs/>
                <w:sz w:val="16"/>
                <w:szCs w:val="16"/>
                <w:highlight w:val="yellow"/>
                <w:lang w:val="en-GB"/>
              </w:rPr>
            </w:pPr>
            <w:r w:rsidRPr="00B60042">
              <w:rPr>
                <w:rFonts w:cs="Arial"/>
                <w:bCs/>
                <w:sz w:val="16"/>
                <w:szCs w:val="16"/>
                <w:highlight w:val="yellow"/>
                <w:lang w:val="en-GB"/>
              </w:rPr>
              <w:t xml:space="preserve">Key documents concerning the management of the project are the approved Application Form (AF), the Partnership Agreement and the Subsidy Contract. </w:t>
            </w:r>
          </w:p>
          <w:p w:rsidR="00B60042" w:rsidRPr="00B60042" w:rsidRDefault="00B60042" w:rsidP="00B60042">
            <w:pPr>
              <w:spacing w:after="60"/>
              <w:rPr>
                <w:rFonts w:cs="Arial"/>
                <w:bCs/>
                <w:sz w:val="16"/>
                <w:szCs w:val="16"/>
                <w:highlight w:val="yellow"/>
                <w:lang w:val="en-GB"/>
              </w:rPr>
            </w:pPr>
            <w:r w:rsidRPr="00B60042">
              <w:rPr>
                <w:rFonts w:cs="Arial"/>
                <w:bCs/>
                <w:sz w:val="16"/>
                <w:szCs w:val="16"/>
                <w:highlight w:val="yellow"/>
                <w:lang w:val="en-GB"/>
              </w:rPr>
              <w:t>The SSC may be advised on specific fields of expertise by contracted external experts which will be hired on hourly basis).The Shared Service Centre will assist as a facilitator and conflict manager</w:t>
            </w:r>
          </w:p>
          <w:p w:rsidR="00B60042" w:rsidRPr="00B60042" w:rsidRDefault="00B60042" w:rsidP="00B60042">
            <w:pPr>
              <w:spacing w:after="60"/>
              <w:rPr>
                <w:rFonts w:cs="Arial"/>
                <w:bCs/>
                <w:sz w:val="16"/>
                <w:szCs w:val="16"/>
                <w:highlight w:val="yellow"/>
                <w:lang w:val="en-GB"/>
              </w:rPr>
            </w:pPr>
            <w:r w:rsidRPr="00B60042">
              <w:rPr>
                <w:rFonts w:cs="Arial"/>
                <w:bCs/>
                <w:sz w:val="16"/>
                <w:szCs w:val="16"/>
                <w:highlight w:val="yellow"/>
                <w:lang w:val="en-GB"/>
              </w:rPr>
              <w:t>PART A: MANAGEMENT AND COORDINATION 13</w:t>
            </w:r>
          </w:p>
          <w:p w:rsidR="00F56C4D" w:rsidRPr="00AE516C" w:rsidRDefault="00B60042" w:rsidP="00B60042">
            <w:pPr>
              <w:spacing w:after="60"/>
              <w:rPr>
                <w:rFonts w:cs="Arial"/>
                <w:bCs/>
                <w:szCs w:val="26"/>
                <w:lang w:val="en-GB"/>
              </w:rPr>
            </w:pPr>
            <w:r w:rsidRPr="00B60042">
              <w:rPr>
                <w:rFonts w:cs="Arial"/>
                <w:bCs/>
                <w:sz w:val="16"/>
                <w:szCs w:val="16"/>
                <w:highlight w:val="yellow"/>
                <w:lang w:val="en-GB"/>
              </w:rPr>
              <w:t>between the partners of this project as well as between the project and the INTERREG Europe Joint Technical Secretariat (JTS) in Lille.</w:t>
            </w:r>
          </w:p>
        </w:tc>
      </w:tr>
      <w:tr w:rsidR="00F56C4D" w:rsidRPr="00AE516C" w:rsidTr="00F56C4D">
        <w:tc>
          <w:tcPr>
            <w:tcW w:w="9520" w:type="dxa"/>
            <w:gridSpan w:val="2"/>
            <w:tcBorders>
              <w:top w:val="single" w:sz="4" w:space="0" w:color="auto"/>
              <w:left w:val="single" w:sz="4" w:space="0" w:color="auto"/>
              <w:bottom w:val="single" w:sz="4" w:space="0" w:color="auto"/>
              <w:right w:val="single" w:sz="4" w:space="0" w:color="auto"/>
            </w:tcBorders>
            <w:shd w:val="clear" w:color="auto" w:fill="BDC0E1"/>
          </w:tcPr>
          <w:p w:rsidR="00F56C4D" w:rsidRPr="00AE516C" w:rsidRDefault="00F56C4D" w:rsidP="008A473D">
            <w:pPr>
              <w:pStyle w:val="Kop3"/>
              <w:rPr>
                <w:i/>
                <w:sz w:val="16"/>
                <w:szCs w:val="16"/>
              </w:rPr>
            </w:pPr>
            <w:bookmarkStart w:id="161" w:name="_Toc415435696"/>
            <w:bookmarkStart w:id="162" w:name="_Toc425152315"/>
            <w:r w:rsidRPr="00AE516C">
              <w:t>C.8.2 Project coordinator</w:t>
            </w:r>
            <w:bookmarkEnd w:id="161"/>
            <w:bookmarkEnd w:id="162"/>
          </w:p>
        </w:tc>
      </w:tr>
      <w:tr w:rsidR="00F56C4D" w:rsidRPr="00AE516C" w:rsidTr="00F56C4D">
        <w:tc>
          <w:tcPr>
            <w:tcW w:w="7536" w:type="dxa"/>
            <w:shd w:val="clear" w:color="auto" w:fill="D9DBEE"/>
          </w:tcPr>
          <w:p w:rsidR="00F56C4D" w:rsidRPr="00AE516C" w:rsidRDefault="00F56C4D" w:rsidP="00F56C4D">
            <w:pPr>
              <w:spacing w:after="0"/>
              <w:rPr>
                <w:rFonts w:cs="Arial"/>
                <w:lang w:val="en-GB"/>
              </w:rPr>
            </w:pPr>
            <w:r w:rsidRPr="00AE516C">
              <w:rPr>
                <w:rFonts w:cs="Arial"/>
                <w:bCs/>
                <w:szCs w:val="28"/>
                <w:lang w:val="en-GB"/>
              </w:rPr>
              <w:t>Will project management be externalised?</w:t>
            </w:r>
          </w:p>
        </w:tc>
        <w:tc>
          <w:tcPr>
            <w:tcW w:w="1984" w:type="dxa"/>
            <w:shd w:val="clear" w:color="auto" w:fill="FFFFFF"/>
          </w:tcPr>
          <w:p w:rsidR="00F56C4D" w:rsidRPr="00AE516C" w:rsidRDefault="00F56C4D" w:rsidP="00F56C4D">
            <w:pPr>
              <w:spacing w:after="0"/>
              <w:rPr>
                <w:rFonts w:cs="Arial"/>
                <w:b/>
                <w:bCs/>
                <w:i/>
                <w:color w:val="0E4096"/>
                <w:sz w:val="16"/>
                <w:szCs w:val="16"/>
                <w:lang w:val="en-GB"/>
              </w:rPr>
            </w:pPr>
            <w:r w:rsidRPr="00AE516C">
              <w:rPr>
                <w:rFonts w:cs="Arial"/>
                <w:i/>
                <w:sz w:val="16"/>
                <w:szCs w:val="16"/>
                <w:lang w:val="en-GB"/>
              </w:rPr>
              <w:t>Y/N</w:t>
            </w:r>
            <w:r w:rsidR="00B60042">
              <w:rPr>
                <w:rFonts w:cs="Arial"/>
                <w:i/>
                <w:sz w:val="16"/>
                <w:szCs w:val="16"/>
                <w:lang w:val="en-GB"/>
              </w:rPr>
              <w:t xml:space="preserve">  </w:t>
            </w:r>
            <w:r w:rsidR="00B60042" w:rsidRPr="00B60042">
              <w:rPr>
                <w:rFonts w:cs="Arial"/>
                <w:i/>
                <w:sz w:val="16"/>
                <w:szCs w:val="16"/>
                <w:highlight w:val="yellow"/>
                <w:lang w:val="en-GB"/>
              </w:rPr>
              <w:t>Yes</w:t>
            </w:r>
          </w:p>
        </w:tc>
      </w:tr>
      <w:tr w:rsidR="00F56C4D" w:rsidRPr="00AE516C" w:rsidTr="00F56C4D">
        <w:tc>
          <w:tcPr>
            <w:tcW w:w="9520" w:type="dxa"/>
            <w:gridSpan w:val="2"/>
            <w:shd w:val="clear" w:color="auto" w:fill="BDC0E1"/>
          </w:tcPr>
          <w:p w:rsidR="00F56C4D" w:rsidRPr="00AE516C" w:rsidRDefault="00F56C4D" w:rsidP="008A473D">
            <w:pPr>
              <w:pStyle w:val="Kop3"/>
              <w:rPr>
                <w:i/>
                <w:color w:val="0E4096"/>
                <w:sz w:val="16"/>
                <w:szCs w:val="16"/>
              </w:rPr>
            </w:pPr>
            <w:bookmarkStart w:id="163" w:name="_Toc415435697"/>
            <w:bookmarkStart w:id="164" w:name="_Toc425152316"/>
            <w:r w:rsidRPr="00AE516C">
              <w:t>C.8.3 Finance manager</w:t>
            </w:r>
            <w:bookmarkEnd w:id="163"/>
            <w:bookmarkEnd w:id="164"/>
          </w:p>
        </w:tc>
      </w:tr>
      <w:tr w:rsidR="00F56C4D" w:rsidRPr="00AE516C" w:rsidTr="00F56C4D">
        <w:tc>
          <w:tcPr>
            <w:tcW w:w="7536" w:type="dxa"/>
            <w:shd w:val="clear" w:color="auto" w:fill="D9DBEE"/>
          </w:tcPr>
          <w:p w:rsidR="00F56C4D" w:rsidRPr="00AE516C" w:rsidRDefault="00F56C4D" w:rsidP="00F56C4D">
            <w:pPr>
              <w:spacing w:after="0"/>
              <w:rPr>
                <w:rFonts w:cs="Arial"/>
                <w:lang w:val="en-GB"/>
              </w:rPr>
            </w:pPr>
            <w:r w:rsidRPr="00AE516C">
              <w:rPr>
                <w:rFonts w:cs="Arial"/>
                <w:bCs/>
                <w:szCs w:val="28"/>
                <w:lang w:val="en-GB"/>
              </w:rPr>
              <w:t>Will financial management be externalised?</w:t>
            </w:r>
          </w:p>
        </w:tc>
        <w:tc>
          <w:tcPr>
            <w:tcW w:w="1984" w:type="dxa"/>
            <w:shd w:val="clear" w:color="auto" w:fill="FFFFFF"/>
          </w:tcPr>
          <w:p w:rsidR="00F56C4D" w:rsidRPr="00AE516C" w:rsidRDefault="00F56C4D" w:rsidP="00F56C4D">
            <w:pPr>
              <w:spacing w:after="0"/>
              <w:rPr>
                <w:rFonts w:cs="Arial"/>
                <w:b/>
                <w:bCs/>
                <w:i/>
                <w:color w:val="0E4096"/>
                <w:sz w:val="16"/>
                <w:szCs w:val="16"/>
                <w:lang w:val="en-GB"/>
              </w:rPr>
            </w:pPr>
            <w:r w:rsidRPr="00AE516C">
              <w:rPr>
                <w:rFonts w:cs="Arial"/>
                <w:i/>
                <w:sz w:val="16"/>
                <w:szCs w:val="16"/>
                <w:lang w:val="en-GB"/>
              </w:rPr>
              <w:t>Y/N</w:t>
            </w:r>
            <w:r w:rsidR="00B60042">
              <w:rPr>
                <w:rFonts w:cs="Arial"/>
                <w:i/>
                <w:sz w:val="16"/>
                <w:szCs w:val="16"/>
                <w:lang w:val="en-GB"/>
              </w:rPr>
              <w:t xml:space="preserve"> </w:t>
            </w:r>
            <w:r w:rsidR="00B60042" w:rsidRPr="00B60042">
              <w:rPr>
                <w:rFonts w:cs="Arial"/>
                <w:i/>
                <w:sz w:val="16"/>
                <w:szCs w:val="16"/>
                <w:highlight w:val="yellow"/>
                <w:lang w:val="en-GB"/>
              </w:rPr>
              <w:t>Yes</w:t>
            </w:r>
          </w:p>
        </w:tc>
      </w:tr>
      <w:tr w:rsidR="00F56C4D" w:rsidRPr="00AE516C" w:rsidTr="00F56C4D">
        <w:tc>
          <w:tcPr>
            <w:tcW w:w="9520" w:type="dxa"/>
            <w:gridSpan w:val="2"/>
            <w:shd w:val="clear" w:color="auto" w:fill="BDC0E1"/>
          </w:tcPr>
          <w:p w:rsidR="00F56C4D" w:rsidRPr="00AE516C" w:rsidRDefault="00F56C4D" w:rsidP="008A473D">
            <w:pPr>
              <w:pStyle w:val="Kop3"/>
              <w:rPr>
                <w:i/>
                <w:color w:val="0E4096"/>
                <w:sz w:val="16"/>
                <w:szCs w:val="16"/>
              </w:rPr>
            </w:pPr>
            <w:bookmarkStart w:id="165" w:name="_Toc415435698"/>
            <w:bookmarkStart w:id="166" w:name="_Toc425152317"/>
            <w:r w:rsidRPr="00AE516C">
              <w:t>C.8.4 Communication manager</w:t>
            </w:r>
            <w:bookmarkEnd w:id="165"/>
            <w:bookmarkEnd w:id="166"/>
          </w:p>
        </w:tc>
      </w:tr>
      <w:tr w:rsidR="00F56C4D" w:rsidRPr="00AE516C" w:rsidTr="00F56C4D">
        <w:tc>
          <w:tcPr>
            <w:tcW w:w="7536" w:type="dxa"/>
            <w:shd w:val="clear" w:color="auto" w:fill="D9DBEE"/>
          </w:tcPr>
          <w:p w:rsidR="00F56C4D" w:rsidRPr="00AE516C" w:rsidRDefault="00F56C4D" w:rsidP="00F56C4D">
            <w:pPr>
              <w:spacing w:after="0"/>
              <w:rPr>
                <w:rFonts w:cs="Arial"/>
                <w:lang w:val="en-GB"/>
              </w:rPr>
            </w:pPr>
            <w:r w:rsidRPr="00AE516C">
              <w:rPr>
                <w:rFonts w:cs="Arial"/>
                <w:bCs/>
                <w:szCs w:val="28"/>
                <w:lang w:val="en-GB"/>
              </w:rPr>
              <w:t>Will communication management be externalised?</w:t>
            </w:r>
          </w:p>
        </w:tc>
        <w:tc>
          <w:tcPr>
            <w:tcW w:w="1984" w:type="dxa"/>
            <w:shd w:val="clear" w:color="auto" w:fill="FFFFFF"/>
          </w:tcPr>
          <w:p w:rsidR="00F56C4D" w:rsidRPr="00AE516C" w:rsidRDefault="00F56C4D" w:rsidP="00F56C4D">
            <w:pPr>
              <w:spacing w:after="0"/>
              <w:rPr>
                <w:rFonts w:cs="Arial"/>
                <w:b/>
                <w:bCs/>
                <w:i/>
                <w:color w:val="0E4096"/>
                <w:sz w:val="16"/>
                <w:szCs w:val="16"/>
                <w:lang w:val="en-GB"/>
              </w:rPr>
            </w:pPr>
            <w:r w:rsidRPr="00AE516C">
              <w:rPr>
                <w:rFonts w:cs="Arial"/>
                <w:i/>
                <w:sz w:val="16"/>
                <w:szCs w:val="16"/>
                <w:lang w:val="en-GB"/>
              </w:rPr>
              <w:t>Y/N</w:t>
            </w:r>
            <w:r w:rsidR="00B60042">
              <w:rPr>
                <w:rFonts w:cs="Arial"/>
                <w:i/>
                <w:sz w:val="16"/>
                <w:szCs w:val="16"/>
                <w:lang w:val="en-GB"/>
              </w:rPr>
              <w:t xml:space="preserve"> </w:t>
            </w:r>
            <w:r w:rsidR="00B60042" w:rsidRPr="00B60042">
              <w:rPr>
                <w:rFonts w:cs="Arial"/>
                <w:i/>
                <w:sz w:val="16"/>
                <w:szCs w:val="16"/>
                <w:highlight w:val="yellow"/>
                <w:lang w:val="en-GB"/>
              </w:rPr>
              <w:t>Yes</w:t>
            </w:r>
          </w:p>
        </w:tc>
      </w:tr>
    </w:tbl>
    <w:p w:rsidR="00F56C4D" w:rsidRPr="00AE516C" w:rsidRDefault="00F56C4D" w:rsidP="00F56C4D">
      <w:pPr>
        <w:pStyle w:val="Kop2"/>
        <w:rPr>
          <w:rFonts w:ascii="Arial" w:hAnsi="Arial"/>
        </w:rPr>
      </w:pPr>
    </w:p>
    <w:p w:rsidR="00F56C4D" w:rsidRPr="00AE516C" w:rsidRDefault="00F56C4D" w:rsidP="008A473D">
      <w:pPr>
        <w:pStyle w:val="Kop1"/>
      </w:pPr>
      <w:r w:rsidRPr="00AE516C">
        <w:br w:type="page"/>
      </w:r>
      <w:bookmarkStart w:id="167" w:name="_Toc425152318"/>
      <w:r w:rsidRPr="00AE516C">
        <w:lastRenderedPageBreak/>
        <w:t>PART D – Work plan</w:t>
      </w:r>
      <w:bookmarkEnd w:id="167"/>
      <w:r w:rsidRPr="00AE516C">
        <w:t xml:space="preserve"> </w:t>
      </w:r>
    </w:p>
    <w:p w:rsidR="00F56C4D" w:rsidRPr="00AE516C" w:rsidRDefault="00F56C4D" w:rsidP="00F56C4D">
      <w:pPr>
        <w:rPr>
          <w:rFonts w:cs="Arial"/>
          <w:bCs/>
          <w:color w:val="0E4096"/>
          <w:lang w:val="en-GB"/>
        </w:rPr>
      </w:pPr>
      <w:r w:rsidRPr="00AE516C">
        <w:rPr>
          <w:rFonts w:cs="Arial"/>
          <w:bCs/>
          <w:color w:val="0E4096"/>
          <w:lang w:val="en-GB"/>
        </w:rPr>
        <w:t>(See section 4.2.1 and 4.2.2 of the programme manual)</w:t>
      </w:r>
    </w:p>
    <w:p w:rsidR="00F56C4D" w:rsidRPr="00AE516C" w:rsidRDefault="00F56C4D" w:rsidP="00F56C4D">
      <w:pPr>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6"/>
      </w:tblGrid>
      <w:tr w:rsidR="00F56C4D" w:rsidRPr="00025946" w:rsidTr="00F56C4D">
        <w:tc>
          <w:tcPr>
            <w:tcW w:w="9526" w:type="dxa"/>
            <w:shd w:val="clear" w:color="auto" w:fill="8D90C6"/>
          </w:tcPr>
          <w:p w:rsidR="00F56C4D" w:rsidRPr="00AE516C" w:rsidRDefault="00F56C4D" w:rsidP="008A473D">
            <w:pPr>
              <w:pStyle w:val="Kop2"/>
            </w:pPr>
            <w:bookmarkStart w:id="168" w:name="_Toc425152319"/>
            <w:r w:rsidRPr="00AE516C">
              <w:t>D.1 PHASE 1 ‘Interregional learning’ - Detailed work plan per period</w:t>
            </w:r>
            <w:bookmarkEnd w:id="168"/>
          </w:p>
        </w:tc>
      </w:tr>
    </w:tbl>
    <w:p w:rsidR="00F56C4D" w:rsidRPr="00AE516C" w:rsidRDefault="00F56C4D" w:rsidP="00F56C4D">
      <w:pPr>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666"/>
        <w:gridCol w:w="1984"/>
        <w:gridCol w:w="1876"/>
      </w:tblGrid>
      <w:tr w:rsidR="00F56C4D" w:rsidRPr="00AE516C" w:rsidTr="00F56C4D">
        <w:tc>
          <w:tcPr>
            <w:tcW w:w="5666" w:type="dxa"/>
            <w:tcBorders>
              <w:bottom w:val="single" w:sz="4" w:space="0" w:color="auto"/>
            </w:tcBorders>
            <w:shd w:val="clear" w:color="auto" w:fill="D9DBEE"/>
          </w:tcPr>
          <w:p w:rsidR="00F56C4D" w:rsidRPr="00AE516C" w:rsidRDefault="00F56C4D" w:rsidP="00F56C4D">
            <w:pPr>
              <w:spacing w:after="60"/>
              <w:rPr>
                <w:rFonts w:cs="Arial"/>
                <w:b/>
                <w:bCs/>
                <w:szCs w:val="28"/>
                <w:lang w:val="en-GB"/>
              </w:rPr>
            </w:pPr>
            <w:r w:rsidRPr="00AE516C">
              <w:rPr>
                <w:rFonts w:cs="Arial"/>
                <w:b/>
                <w:bCs/>
                <w:szCs w:val="28"/>
                <w:lang w:val="en-GB"/>
              </w:rPr>
              <w:t>Semester 1</w:t>
            </w:r>
          </w:p>
        </w:tc>
        <w:tc>
          <w:tcPr>
            <w:tcW w:w="1984" w:type="dxa"/>
            <w:shd w:val="clear" w:color="auto" w:fill="D9D9D9" w:themeFill="background1" w:themeFillShade="D9"/>
          </w:tcPr>
          <w:p w:rsidR="00F56C4D" w:rsidRPr="00AE516C" w:rsidRDefault="00F56C4D" w:rsidP="00F56C4D">
            <w:pPr>
              <w:spacing w:after="60"/>
              <w:rPr>
                <w:rFonts w:cs="Arial"/>
                <w:bCs/>
                <w:szCs w:val="28"/>
                <w:lang w:val="en-GB"/>
              </w:rPr>
            </w:pPr>
            <w:r w:rsidRPr="00AE516C">
              <w:rPr>
                <w:rFonts w:cs="Arial"/>
                <w:bCs/>
                <w:lang w:val="en-GB"/>
              </w:rPr>
              <w:t xml:space="preserve">Start month </w:t>
            </w:r>
          </w:p>
        </w:tc>
        <w:tc>
          <w:tcPr>
            <w:tcW w:w="1876" w:type="dxa"/>
            <w:shd w:val="clear" w:color="auto" w:fill="D9D9D9" w:themeFill="background1" w:themeFillShade="D9"/>
          </w:tcPr>
          <w:p w:rsidR="00F56C4D" w:rsidRPr="00AE516C" w:rsidRDefault="00F56C4D" w:rsidP="006B6F3C">
            <w:pPr>
              <w:spacing w:after="60"/>
              <w:jc w:val="left"/>
              <w:rPr>
                <w:rFonts w:cs="Arial"/>
                <w:bCs/>
                <w:szCs w:val="28"/>
                <w:lang w:val="en-GB"/>
              </w:rPr>
            </w:pPr>
            <w:r w:rsidRPr="00AE516C">
              <w:rPr>
                <w:rFonts w:cs="Arial"/>
                <w:bCs/>
                <w:lang w:val="en-GB"/>
              </w:rPr>
              <w:t>End month</w:t>
            </w:r>
            <w:r w:rsidRPr="00AE516C">
              <w:rPr>
                <w:rFonts w:cs="Arial"/>
                <w:bCs/>
                <w:lang w:val="en-GB"/>
              </w:rPr>
              <w:br/>
            </w:r>
          </w:p>
        </w:tc>
      </w:tr>
      <w:tr w:rsidR="00F56C4D" w:rsidRPr="00025946" w:rsidTr="00F56C4D">
        <w:tc>
          <w:tcPr>
            <w:tcW w:w="9526" w:type="dxa"/>
            <w:gridSpan w:val="3"/>
            <w:tcBorders>
              <w:bottom w:val="single" w:sz="4" w:space="0" w:color="auto"/>
            </w:tcBorders>
            <w:shd w:val="clear" w:color="auto" w:fill="D9DBEE"/>
          </w:tcPr>
          <w:p w:rsidR="00F56C4D" w:rsidRPr="00AE516C" w:rsidRDefault="00F56C4D" w:rsidP="00F56C4D">
            <w:pPr>
              <w:spacing w:after="60"/>
              <w:rPr>
                <w:rFonts w:cs="Arial"/>
                <w:bCs/>
                <w:szCs w:val="28"/>
                <w:lang w:val="en-GB"/>
              </w:rPr>
            </w:pPr>
            <w:r w:rsidRPr="00AE516C">
              <w:rPr>
                <w:rFonts w:cs="Arial"/>
                <w:bCs/>
                <w:szCs w:val="28"/>
                <w:lang w:val="en-GB"/>
              </w:rPr>
              <w:t>Describe the period’s activities and outputs related to a) exchange of experience, b) communication and dissemination and c) management and coordination.</w:t>
            </w:r>
          </w:p>
          <w:p w:rsidR="00F56C4D" w:rsidRPr="00AE516C" w:rsidRDefault="00F56C4D" w:rsidP="00F56C4D">
            <w:pPr>
              <w:spacing w:after="60"/>
              <w:rPr>
                <w:rFonts w:cs="Arial"/>
                <w:bCs/>
                <w:szCs w:val="28"/>
                <w:lang w:val="en-GB"/>
              </w:rPr>
            </w:pPr>
            <w:r w:rsidRPr="00AE516C">
              <w:rPr>
                <w:rFonts w:cs="Arial"/>
                <w:bCs/>
                <w:szCs w:val="28"/>
                <w:lang w:val="en-GB"/>
              </w:rPr>
              <w:t>Specify the responsibilities of each partner with regard to the activities and also add information on the involvement of stakeholder groups.</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a) Exchange of experience</w:t>
            </w:r>
            <w:r w:rsidRPr="00AE516C" w:rsidDel="006F1278">
              <w:rPr>
                <w:rFonts w:cs="Arial"/>
                <w:bCs/>
                <w:szCs w:val="28"/>
                <w:lang w:val="en-GB"/>
              </w:rPr>
              <w:t xml:space="preserve"> </w:t>
            </w:r>
          </w:p>
        </w:tc>
      </w:tr>
      <w:tr w:rsidR="00F56C4D" w:rsidRPr="00AE516C" w:rsidTr="00F56C4D">
        <w:tc>
          <w:tcPr>
            <w:tcW w:w="9526" w:type="dxa"/>
            <w:gridSpan w:val="3"/>
            <w:tcBorders>
              <w:bottom w:val="single" w:sz="4" w:space="0" w:color="auto"/>
            </w:tcBorders>
            <w:shd w:val="clear" w:color="auto" w:fill="auto"/>
          </w:tcPr>
          <w:p w:rsidR="00F56C4D" w:rsidRPr="00AE516C" w:rsidRDefault="00F56C4D" w:rsidP="00F56C4D">
            <w:pPr>
              <w:spacing w:after="60"/>
              <w:rPr>
                <w:rFonts w:cs="Arial"/>
                <w:bCs/>
                <w:szCs w:val="28"/>
                <w:lang w:val="en-GB"/>
              </w:rPr>
            </w:pPr>
            <w:r w:rsidRPr="00AE516C">
              <w:rPr>
                <w:rFonts w:cs="Arial"/>
                <w:bCs/>
                <w:i/>
                <w:sz w:val="16"/>
                <w:szCs w:val="16"/>
                <w:lang w:val="en-GB"/>
              </w:rPr>
              <w:t>[3000 characters]</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b) Communication and dissemination</w:t>
            </w:r>
          </w:p>
        </w:tc>
      </w:tr>
      <w:tr w:rsidR="00F56C4D" w:rsidRPr="00AE516C" w:rsidTr="00F56C4D">
        <w:tc>
          <w:tcPr>
            <w:tcW w:w="9526" w:type="dxa"/>
            <w:gridSpan w:val="3"/>
            <w:tcBorders>
              <w:bottom w:val="single" w:sz="4" w:space="0" w:color="auto"/>
            </w:tcBorders>
            <w:shd w:val="clear" w:color="auto" w:fill="auto"/>
          </w:tcPr>
          <w:p w:rsidR="00F56C4D" w:rsidRPr="00AE516C" w:rsidRDefault="00F56C4D" w:rsidP="00F56C4D">
            <w:pPr>
              <w:spacing w:after="60"/>
              <w:rPr>
                <w:rFonts w:cs="Arial"/>
                <w:bCs/>
                <w:szCs w:val="28"/>
                <w:lang w:val="en-GB"/>
              </w:rPr>
            </w:pPr>
            <w:r w:rsidRPr="00AE516C">
              <w:rPr>
                <w:rFonts w:cs="Arial"/>
                <w:bCs/>
                <w:i/>
                <w:sz w:val="16"/>
                <w:szCs w:val="16"/>
                <w:lang w:val="en-GB"/>
              </w:rPr>
              <w:t>[1500 characters]</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 xml:space="preserve">c) Project management </w:t>
            </w:r>
          </w:p>
        </w:tc>
      </w:tr>
      <w:tr w:rsidR="00F56C4D" w:rsidRPr="00AE516C" w:rsidTr="00F56C4D">
        <w:tc>
          <w:tcPr>
            <w:tcW w:w="9526" w:type="dxa"/>
            <w:gridSpan w:val="3"/>
            <w:tcBorders>
              <w:bottom w:val="single" w:sz="4" w:space="0" w:color="auto"/>
            </w:tcBorders>
            <w:shd w:val="clear" w:color="auto" w:fill="auto"/>
          </w:tcPr>
          <w:p w:rsidR="00F56C4D" w:rsidRPr="00AE516C" w:rsidRDefault="003538BF" w:rsidP="00F56C4D">
            <w:pPr>
              <w:spacing w:after="60"/>
              <w:rPr>
                <w:rFonts w:cs="Arial"/>
                <w:bCs/>
                <w:szCs w:val="28"/>
                <w:lang w:val="en-GB"/>
              </w:rPr>
            </w:pPr>
            <w:r w:rsidRPr="00AE516C">
              <w:rPr>
                <w:rFonts w:cs="Arial"/>
                <w:bCs/>
                <w:i/>
                <w:sz w:val="16"/>
                <w:szCs w:val="16"/>
                <w:lang w:val="en-GB"/>
              </w:rPr>
              <w:t>[1500 characters]</w:t>
            </w:r>
          </w:p>
        </w:tc>
      </w:tr>
      <w:tr w:rsidR="00F56C4D" w:rsidRPr="00AE516C" w:rsidTr="00F56C4D">
        <w:tc>
          <w:tcPr>
            <w:tcW w:w="9526" w:type="dxa"/>
            <w:gridSpan w:val="3"/>
            <w:shd w:val="clear" w:color="auto" w:fill="BDC0E1"/>
          </w:tcPr>
          <w:p w:rsidR="00F56C4D" w:rsidRPr="00AE516C" w:rsidRDefault="00F56C4D" w:rsidP="00F56C4D">
            <w:pPr>
              <w:spacing w:after="60"/>
              <w:rPr>
                <w:rFonts w:cs="Arial"/>
                <w:b/>
                <w:bCs/>
                <w:szCs w:val="28"/>
                <w:lang w:val="en-GB"/>
              </w:rPr>
            </w:pPr>
            <w:r w:rsidRPr="00AE516C">
              <w:rPr>
                <w:rFonts w:cs="Arial"/>
                <w:b/>
                <w:bCs/>
                <w:szCs w:val="28"/>
                <w:lang w:val="en-GB"/>
              </w:rPr>
              <w:t xml:space="preserve">Main outputs </w:t>
            </w:r>
          </w:p>
        </w:tc>
      </w:tr>
      <w:tr w:rsidR="00F56C4D" w:rsidRPr="00AE516C" w:rsidTr="00F56C4D">
        <w:tc>
          <w:tcPr>
            <w:tcW w:w="9526" w:type="dxa"/>
            <w:gridSpan w:val="3"/>
            <w:tcBorders>
              <w:bottom w:val="single" w:sz="4" w:space="0" w:color="auto"/>
            </w:tcBorders>
            <w:shd w:val="clear" w:color="auto" w:fill="FFFFFF"/>
          </w:tcPr>
          <w:p w:rsidR="00F56C4D" w:rsidRPr="00AE516C" w:rsidRDefault="003538BF" w:rsidP="00F56C4D">
            <w:pPr>
              <w:spacing w:after="60"/>
              <w:rPr>
                <w:rFonts w:cs="Arial"/>
                <w:bCs/>
                <w:szCs w:val="28"/>
                <w:lang w:val="en-GB"/>
              </w:rPr>
            </w:pPr>
            <w:r w:rsidRPr="00AE516C">
              <w:rPr>
                <w:rFonts w:cs="Arial"/>
                <w:bCs/>
                <w:i/>
                <w:sz w:val="16"/>
                <w:szCs w:val="16"/>
                <w:lang w:val="en-GB"/>
              </w:rPr>
              <w:t>[1000 characters]</w:t>
            </w:r>
          </w:p>
        </w:tc>
      </w:tr>
    </w:tbl>
    <w:p w:rsidR="00F56C4D" w:rsidRPr="00AE516C" w:rsidRDefault="00F56C4D" w:rsidP="00F56C4D">
      <w:pPr>
        <w:tabs>
          <w:tab w:val="left" w:pos="720"/>
        </w:tabs>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664"/>
        <w:gridCol w:w="1986"/>
        <w:gridCol w:w="1876"/>
      </w:tblGrid>
      <w:tr w:rsidR="00F56C4D" w:rsidRPr="00AE516C" w:rsidTr="00F56C4D">
        <w:trPr>
          <w:trHeight w:val="460"/>
        </w:trPr>
        <w:tc>
          <w:tcPr>
            <w:tcW w:w="5664" w:type="dxa"/>
            <w:shd w:val="clear" w:color="auto" w:fill="D9DBEE"/>
          </w:tcPr>
          <w:p w:rsidR="00F56C4D" w:rsidRPr="00AE516C" w:rsidRDefault="00F56C4D" w:rsidP="00F56C4D">
            <w:pPr>
              <w:spacing w:after="60"/>
              <w:rPr>
                <w:rFonts w:cs="Arial"/>
                <w:b/>
                <w:bCs/>
                <w:szCs w:val="28"/>
                <w:lang w:val="en-GB"/>
              </w:rPr>
            </w:pPr>
            <w:r w:rsidRPr="00AE516C">
              <w:rPr>
                <w:rFonts w:cs="Arial"/>
                <w:b/>
                <w:bCs/>
                <w:szCs w:val="28"/>
                <w:lang w:val="en-GB"/>
              </w:rPr>
              <w:t>Semester 2</w:t>
            </w:r>
          </w:p>
        </w:tc>
        <w:tc>
          <w:tcPr>
            <w:tcW w:w="1986" w:type="dxa"/>
            <w:shd w:val="clear" w:color="auto" w:fill="D9D9D9" w:themeFill="background1" w:themeFillShade="D9"/>
          </w:tcPr>
          <w:p w:rsidR="00F56C4D" w:rsidRPr="00AE516C" w:rsidRDefault="00F56C4D" w:rsidP="00F56C4D">
            <w:pPr>
              <w:spacing w:after="60"/>
              <w:rPr>
                <w:rFonts w:cs="Arial"/>
                <w:bCs/>
                <w:lang w:val="en-GB"/>
              </w:rPr>
            </w:pPr>
            <w:r w:rsidRPr="00AE516C">
              <w:rPr>
                <w:rFonts w:cs="Arial"/>
                <w:bCs/>
                <w:lang w:val="en-GB"/>
              </w:rPr>
              <w:t xml:space="preserve">Start month </w:t>
            </w:r>
          </w:p>
        </w:tc>
        <w:tc>
          <w:tcPr>
            <w:tcW w:w="1876" w:type="dxa"/>
            <w:shd w:val="clear" w:color="auto" w:fill="D9D9D9" w:themeFill="background1" w:themeFillShade="D9"/>
          </w:tcPr>
          <w:p w:rsidR="00F56C4D" w:rsidRPr="00AE516C" w:rsidRDefault="00F56C4D" w:rsidP="006B6F3C">
            <w:pPr>
              <w:spacing w:after="60"/>
              <w:jc w:val="left"/>
              <w:rPr>
                <w:rFonts w:cs="Arial"/>
                <w:bCs/>
                <w:lang w:val="en-GB"/>
              </w:rPr>
            </w:pPr>
            <w:r w:rsidRPr="00AE516C">
              <w:rPr>
                <w:rFonts w:cs="Arial"/>
                <w:bCs/>
                <w:lang w:val="en-GB"/>
              </w:rPr>
              <w:t>End month</w:t>
            </w:r>
            <w:r w:rsidRPr="00AE516C">
              <w:rPr>
                <w:rFonts w:cs="Arial"/>
                <w:bCs/>
                <w:lang w:val="en-GB"/>
              </w:rPr>
              <w:br/>
            </w:r>
          </w:p>
        </w:tc>
      </w:tr>
      <w:tr w:rsidR="00F56C4D" w:rsidRPr="00025946" w:rsidTr="00F56C4D">
        <w:tc>
          <w:tcPr>
            <w:tcW w:w="9526" w:type="dxa"/>
            <w:gridSpan w:val="3"/>
            <w:tcBorders>
              <w:bottom w:val="single" w:sz="4" w:space="0" w:color="auto"/>
            </w:tcBorders>
            <w:shd w:val="clear" w:color="auto" w:fill="D9DBEE"/>
          </w:tcPr>
          <w:p w:rsidR="00F56C4D" w:rsidRPr="00AE516C" w:rsidRDefault="00F56C4D" w:rsidP="00F56C4D">
            <w:pPr>
              <w:spacing w:after="60"/>
              <w:rPr>
                <w:rFonts w:cs="Arial"/>
                <w:bCs/>
                <w:szCs w:val="28"/>
                <w:lang w:val="en-GB"/>
              </w:rPr>
            </w:pPr>
            <w:r w:rsidRPr="00AE516C">
              <w:rPr>
                <w:rFonts w:cs="Arial"/>
                <w:bCs/>
                <w:szCs w:val="28"/>
                <w:lang w:val="en-GB"/>
              </w:rPr>
              <w:t>Describe the period’s activities and outputs related to a) exchange of experience, b) communication and dissemination and c) management and coordination.</w:t>
            </w:r>
          </w:p>
          <w:p w:rsidR="00F56C4D" w:rsidRPr="00AE516C" w:rsidRDefault="00F56C4D" w:rsidP="00F56C4D">
            <w:pPr>
              <w:spacing w:after="60"/>
              <w:rPr>
                <w:rFonts w:cs="Arial"/>
                <w:bCs/>
                <w:szCs w:val="28"/>
                <w:lang w:val="en-GB"/>
              </w:rPr>
            </w:pPr>
            <w:r w:rsidRPr="00AE516C">
              <w:rPr>
                <w:rFonts w:cs="Arial"/>
                <w:bCs/>
                <w:szCs w:val="28"/>
                <w:lang w:val="en-GB"/>
              </w:rPr>
              <w:t>Specify the responsibilities of each partner with regard to the activities and also add information on the involvement of stakeholder groups.</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a) Exchange of experience</w:t>
            </w:r>
            <w:r w:rsidRPr="00AE516C" w:rsidDel="006F1278">
              <w:rPr>
                <w:rFonts w:cs="Arial"/>
                <w:bCs/>
                <w:szCs w:val="28"/>
                <w:lang w:val="en-GB"/>
              </w:rPr>
              <w:t xml:space="preserve"> </w:t>
            </w:r>
          </w:p>
        </w:tc>
      </w:tr>
      <w:tr w:rsidR="00F56C4D" w:rsidRPr="00AE516C" w:rsidTr="00F56C4D">
        <w:tc>
          <w:tcPr>
            <w:tcW w:w="9526" w:type="dxa"/>
            <w:gridSpan w:val="3"/>
            <w:tcBorders>
              <w:bottom w:val="single" w:sz="4" w:space="0" w:color="auto"/>
            </w:tcBorders>
            <w:shd w:val="clear" w:color="auto" w:fill="auto"/>
          </w:tcPr>
          <w:p w:rsidR="00F56C4D" w:rsidRPr="00AE516C" w:rsidRDefault="00F56C4D" w:rsidP="00F56C4D">
            <w:pPr>
              <w:spacing w:after="60"/>
              <w:rPr>
                <w:rFonts w:cs="Arial"/>
                <w:bCs/>
                <w:szCs w:val="28"/>
                <w:lang w:val="en-GB"/>
              </w:rPr>
            </w:pPr>
            <w:r w:rsidRPr="00AE516C">
              <w:rPr>
                <w:rFonts w:cs="Arial"/>
                <w:bCs/>
                <w:i/>
                <w:sz w:val="16"/>
                <w:szCs w:val="16"/>
                <w:lang w:val="en-GB"/>
              </w:rPr>
              <w:t>[3000 characters]</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b) Communication and dissemination</w:t>
            </w:r>
          </w:p>
        </w:tc>
      </w:tr>
      <w:tr w:rsidR="00F56C4D" w:rsidRPr="00AE516C" w:rsidTr="00F56C4D">
        <w:tc>
          <w:tcPr>
            <w:tcW w:w="9526" w:type="dxa"/>
            <w:gridSpan w:val="3"/>
            <w:tcBorders>
              <w:bottom w:val="single" w:sz="4" w:space="0" w:color="auto"/>
            </w:tcBorders>
            <w:shd w:val="clear" w:color="auto" w:fill="auto"/>
          </w:tcPr>
          <w:p w:rsidR="00F56C4D" w:rsidRPr="00AE516C" w:rsidRDefault="00F56C4D" w:rsidP="00F56C4D">
            <w:pPr>
              <w:spacing w:after="60"/>
              <w:rPr>
                <w:rFonts w:cs="Arial"/>
                <w:bCs/>
                <w:szCs w:val="28"/>
                <w:lang w:val="en-GB"/>
              </w:rPr>
            </w:pPr>
            <w:r w:rsidRPr="00AE516C">
              <w:rPr>
                <w:rFonts w:cs="Arial"/>
                <w:bCs/>
                <w:i/>
                <w:sz w:val="16"/>
                <w:szCs w:val="16"/>
                <w:lang w:val="en-GB"/>
              </w:rPr>
              <w:t>[1500 characters]</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 xml:space="preserve">c) Project management </w:t>
            </w:r>
          </w:p>
        </w:tc>
      </w:tr>
      <w:tr w:rsidR="00F56C4D" w:rsidRPr="00AE516C" w:rsidTr="00F56C4D">
        <w:tc>
          <w:tcPr>
            <w:tcW w:w="9526" w:type="dxa"/>
            <w:gridSpan w:val="3"/>
            <w:tcBorders>
              <w:bottom w:val="single" w:sz="4" w:space="0" w:color="auto"/>
            </w:tcBorders>
            <w:shd w:val="clear" w:color="auto" w:fill="auto"/>
          </w:tcPr>
          <w:p w:rsidR="00F56C4D" w:rsidRPr="00AE516C" w:rsidRDefault="001C6C93" w:rsidP="00F56C4D">
            <w:pPr>
              <w:spacing w:after="60"/>
              <w:rPr>
                <w:rFonts w:cs="Arial"/>
                <w:bCs/>
                <w:szCs w:val="28"/>
                <w:lang w:val="en-GB"/>
              </w:rPr>
            </w:pPr>
            <w:r w:rsidRPr="00AE516C">
              <w:rPr>
                <w:rFonts w:cs="Arial"/>
                <w:bCs/>
                <w:i/>
                <w:sz w:val="16"/>
                <w:szCs w:val="16"/>
                <w:lang w:val="en-GB"/>
              </w:rPr>
              <w:t>[1500 characters]</w:t>
            </w:r>
          </w:p>
        </w:tc>
      </w:tr>
      <w:tr w:rsidR="00F56C4D" w:rsidRPr="00AE516C" w:rsidTr="00F56C4D">
        <w:tc>
          <w:tcPr>
            <w:tcW w:w="9526" w:type="dxa"/>
            <w:gridSpan w:val="3"/>
            <w:shd w:val="clear" w:color="auto" w:fill="BDC0E1"/>
          </w:tcPr>
          <w:p w:rsidR="00F56C4D" w:rsidRPr="00AE516C" w:rsidRDefault="00F56C4D" w:rsidP="00F56C4D">
            <w:pPr>
              <w:spacing w:after="60"/>
              <w:rPr>
                <w:rFonts w:cs="Arial"/>
                <w:b/>
                <w:bCs/>
                <w:szCs w:val="28"/>
                <w:lang w:val="en-GB"/>
              </w:rPr>
            </w:pPr>
            <w:r w:rsidRPr="00AE516C">
              <w:rPr>
                <w:rFonts w:cs="Arial"/>
                <w:b/>
                <w:bCs/>
                <w:szCs w:val="28"/>
                <w:lang w:val="en-GB"/>
              </w:rPr>
              <w:lastRenderedPageBreak/>
              <w:t xml:space="preserve">Main outputs </w:t>
            </w:r>
          </w:p>
        </w:tc>
      </w:tr>
      <w:tr w:rsidR="00F56C4D" w:rsidRPr="00AE516C" w:rsidTr="00F56C4D">
        <w:tc>
          <w:tcPr>
            <w:tcW w:w="9526" w:type="dxa"/>
            <w:gridSpan w:val="3"/>
            <w:tcBorders>
              <w:bottom w:val="single" w:sz="4" w:space="0" w:color="auto"/>
            </w:tcBorders>
            <w:shd w:val="clear" w:color="auto" w:fill="FFFFFF"/>
          </w:tcPr>
          <w:p w:rsidR="00F56C4D" w:rsidRPr="00AE516C" w:rsidRDefault="001C6C93" w:rsidP="00F56C4D">
            <w:pPr>
              <w:spacing w:after="60"/>
              <w:rPr>
                <w:rFonts w:cs="Arial"/>
                <w:bCs/>
                <w:szCs w:val="28"/>
                <w:lang w:val="en-GB"/>
              </w:rPr>
            </w:pPr>
            <w:r w:rsidRPr="00AE516C">
              <w:rPr>
                <w:rFonts w:cs="Arial"/>
                <w:bCs/>
                <w:i/>
                <w:sz w:val="16"/>
                <w:szCs w:val="16"/>
                <w:lang w:val="en-GB"/>
              </w:rPr>
              <w:t>[1000 characters]</w:t>
            </w:r>
          </w:p>
        </w:tc>
      </w:tr>
    </w:tbl>
    <w:p w:rsidR="00F56C4D" w:rsidRPr="00AE516C" w:rsidRDefault="00F56C4D" w:rsidP="00F56C4D">
      <w:pPr>
        <w:tabs>
          <w:tab w:val="left" w:pos="720"/>
        </w:tabs>
        <w:spacing w:after="60"/>
        <w:rPr>
          <w:rFonts w:cs="Arial"/>
          <w:b/>
          <w:bCs/>
          <w:szCs w:val="28"/>
          <w:lang w:val="en-GB"/>
        </w:rPr>
      </w:pPr>
      <w:r w:rsidRPr="00AE516C">
        <w:rPr>
          <w:rFonts w:cs="Arial"/>
          <w:b/>
          <w:bCs/>
          <w:szCs w:val="28"/>
          <w:lang w:val="en-G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555"/>
        <w:gridCol w:w="109"/>
        <w:gridCol w:w="1986"/>
        <w:gridCol w:w="1876"/>
      </w:tblGrid>
      <w:tr w:rsidR="00F56C4D" w:rsidRPr="00AE516C" w:rsidTr="00F56C4D">
        <w:trPr>
          <w:trHeight w:val="430"/>
        </w:trPr>
        <w:tc>
          <w:tcPr>
            <w:tcW w:w="5664" w:type="dxa"/>
            <w:gridSpan w:val="2"/>
            <w:shd w:val="clear" w:color="auto" w:fill="D9DBEE"/>
          </w:tcPr>
          <w:p w:rsidR="00F56C4D" w:rsidRPr="00AE516C" w:rsidRDefault="00F56C4D" w:rsidP="00F56C4D">
            <w:pPr>
              <w:spacing w:after="60"/>
              <w:rPr>
                <w:rFonts w:cs="Arial"/>
                <w:b/>
                <w:bCs/>
                <w:szCs w:val="28"/>
                <w:lang w:val="en-GB"/>
              </w:rPr>
            </w:pPr>
            <w:r w:rsidRPr="00AE516C">
              <w:rPr>
                <w:rFonts w:cs="Arial"/>
                <w:b/>
                <w:bCs/>
                <w:szCs w:val="28"/>
                <w:lang w:val="en-GB"/>
              </w:rPr>
              <w:t>Semester X (last semester of phase 1)</w:t>
            </w:r>
          </w:p>
        </w:tc>
        <w:tc>
          <w:tcPr>
            <w:tcW w:w="1986" w:type="dxa"/>
            <w:shd w:val="clear" w:color="auto" w:fill="D9D9D9" w:themeFill="background1" w:themeFillShade="D9"/>
          </w:tcPr>
          <w:p w:rsidR="00F56C4D" w:rsidRPr="00AE516C" w:rsidRDefault="00F56C4D" w:rsidP="00F56C4D">
            <w:pPr>
              <w:spacing w:after="60"/>
              <w:rPr>
                <w:rFonts w:cs="Arial"/>
                <w:bCs/>
                <w:lang w:val="en-GB"/>
              </w:rPr>
            </w:pPr>
            <w:r w:rsidRPr="00AE516C">
              <w:rPr>
                <w:rFonts w:cs="Arial"/>
                <w:bCs/>
                <w:lang w:val="en-GB"/>
              </w:rPr>
              <w:t xml:space="preserve">Start month </w:t>
            </w:r>
          </w:p>
        </w:tc>
        <w:tc>
          <w:tcPr>
            <w:tcW w:w="1876" w:type="dxa"/>
            <w:shd w:val="clear" w:color="auto" w:fill="D9D9D9" w:themeFill="background1" w:themeFillShade="D9"/>
          </w:tcPr>
          <w:p w:rsidR="00F56C4D" w:rsidRPr="00AE516C" w:rsidRDefault="00F56C4D" w:rsidP="006B6F3C">
            <w:pPr>
              <w:spacing w:after="60"/>
              <w:jc w:val="left"/>
              <w:rPr>
                <w:rFonts w:cs="Arial"/>
                <w:bCs/>
                <w:lang w:val="en-GB"/>
              </w:rPr>
            </w:pPr>
            <w:r w:rsidRPr="00AE516C">
              <w:rPr>
                <w:rFonts w:cs="Arial"/>
                <w:bCs/>
                <w:lang w:val="en-GB"/>
              </w:rPr>
              <w:t>End month</w:t>
            </w:r>
            <w:r w:rsidRPr="00AE516C">
              <w:rPr>
                <w:rFonts w:cs="Arial"/>
                <w:bCs/>
                <w:lang w:val="en-GB"/>
              </w:rPr>
              <w:br/>
            </w:r>
          </w:p>
        </w:tc>
      </w:tr>
      <w:tr w:rsidR="00F56C4D" w:rsidRPr="00025946" w:rsidTr="00F56C4D">
        <w:tc>
          <w:tcPr>
            <w:tcW w:w="9526" w:type="dxa"/>
            <w:gridSpan w:val="4"/>
            <w:tcBorders>
              <w:bottom w:val="single" w:sz="4" w:space="0" w:color="auto"/>
            </w:tcBorders>
            <w:shd w:val="clear" w:color="auto" w:fill="D9DBEE"/>
          </w:tcPr>
          <w:p w:rsidR="00F56C4D" w:rsidRPr="00AE516C" w:rsidRDefault="00F56C4D" w:rsidP="00F56C4D">
            <w:pPr>
              <w:spacing w:after="60"/>
              <w:rPr>
                <w:rFonts w:cs="Arial"/>
                <w:bCs/>
                <w:szCs w:val="28"/>
                <w:lang w:val="en-GB"/>
              </w:rPr>
            </w:pPr>
            <w:r w:rsidRPr="00AE516C">
              <w:rPr>
                <w:rFonts w:cs="Arial"/>
                <w:bCs/>
                <w:szCs w:val="28"/>
                <w:lang w:val="en-GB"/>
              </w:rPr>
              <w:t>Describe the period’s activities and outputs related to a) exchange of experience, b) communication and dissemination and c) management and coordination.</w:t>
            </w:r>
          </w:p>
          <w:p w:rsidR="00F56C4D" w:rsidRPr="00AE516C" w:rsidRDefault="00F56C4D" w:rsidP="00F56C4D">
            <w:pPr>
              <w:spacing w:after="60"/>
              <w:rPr>
                <w:rFonts w:cs="Arial"/>
                <w:bCs/>
                <w:szCs w:val="28"/>
                <w:lang w:val="en-GB"/>
              </w:rPr>
            </w:pPr>
            <w:r w:rsidRPr="00AE516C">
              <w:rPr>
                <w:rFonts w:cs="Arial"/>
                <w:bCs/>
                <w:szCs w:val="28"/>
                <w:lang w:val="en-GB"/>
              </w:rPr>
              <w:t>Specify the responsibilities of each partner with regard to the activities and also add information on the involvement of stakeholder groups.</w:t>
            </w:r>
          </w:p>
        </w:tc>
      </w:tr>
      <w:tr w:rsidR="00F56C4D" w:rsidRPr="00AE516C" w:rsidTr="00F56C4D">
        <w:tc>
          <w:tcPr>
            <w:tcW w:w="9526" w:type="dxa"/>
            <w:gridSpan w:val="4"/>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a) Exchange of experience</w:t>
            </w:r>
            <w:r w:rsidRPr="00AE516C" w:rsidDel="006F1278">
              <w:rPr>
                <w:rFonts w:cs="Arial"/>
                <w:bCs/>
                <w:szCs w:val="28"/>
                <w:lang w:val="en-GB"/>
              </w:rPr>
              <w:t xml:space="preserve"> </w:t>
            </w:r>
          </w:p>
        </w:tc>
      </w:tr>
      <w:tr w:rsidR="00F56C4D" w:rsidRPr="00AE516C" w:rsidTr="00F56C4D">
        <w:tc>
          <w:tcPr>
            <w:tcW w:w="9526" w:type="dxa"/>
            <w:gridSpan w:val="4"/>
            <w:tcBorders>
              <w:bottom w:val="single" w:sz="4" w:space="0" w:color="auto"/>
            </w:tcBorders>
            <w:shd w:val="clear" w:color="auto" w:fill="auto"/>
          </w:tcPr>
          <w:p w:rsidR="00F56C4D" w:rsidRPr="00AE516C" w:rsidRDefault="00F56C4D" w:rsidP="00F56C4D">
            <w:pPr>
              <w:spacing w:after="60"/>
              <w:rPr>
                <w:rFonts w:cs="Arial"/>
                <w:bCs/>
                <w:szCs w:val="28"/>
                <w:lang w:val="en-GB"/>
              </w:rPr>
            </w:pPr>
            <w:r w:rsidRPr="00AE516C">
              <w:rPr>
                <w:rFonts w:cs="Arial"/>
                <w:bCs/>
                <w:i/>
                <w:sz w:val="16"/>
                <w:szCs w:val="16"/>
                <w:lang w:val="en-GB"/>
              </w:rPr>
              <w:t>[3000 characters]</w:t>
            </w:r>
          </w:p>
        </w:tc>
      </w:tr>
      <w:tr w:rsidR="00F56C4D" w:rsidRPr="00AE516C" w:rsidTr="00F56C4D">
        <w:tc>
          <w:tcPr>
            <w:tcW w:w="9526" w:type="dxa"/>
            <w:gridSpan w:val="4"/>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b) Communication and dissemination</w:t>
            </w:r>
          </w:p>
        </w:tc>
      </w:tr>
      <w:tr w:rsidR="00F56C4D" w:rsidRPr="00AE516C" w:rsidTr="00F56C4D">
        <w:tc>
          <w:tcPr>
            <w:tcW w:w="9526" w:type="dxa"/>
            <w:gridSpan w:val="4"/>
            <w:tcBorders>
              <w:bottom w:val="single" w:sz="4" w:space="0" w:color="auto"/>
            </w:tcBorders>
            <w:shd w:val="clear" w:color="auto" w:fill="auto"/>
          </w:tcPr>
          <w:p w:rsidR="00F56C4D" w:rsidRPr="00AE516C" w:rsidRDefault="00F56C4D" w:rsidP="00F56C4D">
            <w:pPr>
              <w:spacing w:after="60"/>
              <w:rPr>
                <w:rFonts w:cs="Arial"/>
                <w:bCs/>
                <w:szCs w:val="28"/>
                <w:lang w:val="en-GB"/>
              </w:rPr>
            </w:pPr>
            <w:r w:rsidRPr="00AE516C">
              <w:rPr>
                <w:rFonts w:cs="Arial"/>
                <w:bCs/>
                <w:i/>
                <w:sz w:val="16"/>
                <w:szCs w:val="16"/>
                <w:lang w:val="en-GB"/>
              </w:rPr>
              <w:t>[1500 characters]</w:t>
            </w:r>
          </w:p>
        </w:tc>
      </w:tr>
      <w:tr w:rsidR="00F56C4D" w:rsidRPr="00AE516C" w:rsidTr="00F56C4D">
        <w:tc>
          <w:tcPr>
            <w:tcW w:w="9526" w:type="dxa"/>
            <w:gridSpan w:val="4"/>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 xml:space="preserve">c) Project management </w:t>
            </w:r>
          </w:p>
        </w:tc>
      </w:tr>
      <w:tr w:rsidR="00F56C4D" w:rsidRPr="00AE516C" w:rsidTr="00F56C4D">
        <w:tc>
          <w:tcPr>
            <w:tcW w:w="9526" w:type="dxa"/>
            <w:gridSpan w:val="4"/>
            <w:tcBorders>
              <w:bottom w:val="single" w:sz="4" w:space="0" w:color="auto"/>
            </w:tcBorders>
            <w:shd w:val="clear" w:color="auto" w:fill="auto"/>
          </w:tcPr>
          <w:p w:rsidR="00F56C4D" w:rsidRPr="00AE516C" w:rsidRDefault="001C6C93" w:rsidP="00F56C4D">
            <w:pPr>
              <w:spacing w:after="60"/>
              <w:rPr>
                <w:rFonts w:cs="Arial"/>
                <w:bCs/>
                <w:szCs w:val="28"/>
                <w:lang w:val="en-GB"/>
              </w:rPr>
            </w:pPr>
            <w:r w:rsidRPr="00AE516C">
              <w:rPr>
                <w:rFonts w:cs="Arial"/>
                <w:bCs/>
                <w:i/>
                <w:sz w:val="16"/>
                <w:szCs w:val="16"/>
                <w:lang w:val="en-GB"/>
              </w:rPr>
              <w:t>[1500 characters]</w:t>
            </w:r>
          </w:p>
        </w:tc>
      </w:tr>
      <w:tr w:rsidR="00F56C4D" w:rsidRPr="00AE516C" w:rsidTr="00F56C4D">
        <w:tc>
          <w:tcPr>
            <w:tcW w:w="9526" w:type="dxa"/>
            <w:gridSpan w:val="4"/>
            <w:shd w:val="clear" w:color="auto" w:fill="BDC0E1"/>
          </w:tcPr>
          <w:p w:rsidR="00F56C4D" w:rsidRPr="00AE516C" w:rsidRDefault="00F56C4D" w:rsidP="00F56C4D">
            <w:pPr>
              <w:spacing w:after="60"/>
              <w:rPr>
                <w:rFonts w:cs="Arial"/>
                <w:b/>
                <w:bCs/>
                <w:szCs w:val="28"/>
                <w:lang w:val="en-GB"/>
              </w:rPr>
            </w:pPr>
            <w:r w:rsidRPr="00AE516C">
              <w:rPr>
                <w:rFonts w:cs="Arial"/>
                <w:b/>
                <w:bCs/>
                <w:szCs w:val="28"/>
                <w:lang w:val="en-GB"/>
              </w:rPr>
              <w:t xml:space="preserve">Main outputs </w:t>
            </w:r>
          </w:p>
        </w:tc>
      </w:tr>
      <w:tr w:rsidR="00F56C4D" w:rsidRPr="00AE516C" w:rsidTr="00F56C4D">
        <w:tc>
          <w:tcPr>
            <w:tcW w:w="9526" w:type="dxa"/>
            <w:gridSpan w:val="4"/>
            <w:shd w:val="clear" w:color="auto" w:fill="FFFFFF"/>
          </w:tcPr>
          <w:p w:rsidR="00F56C4D" w:rsidRPr="00AE516C" w:rsidRDefault="001C6C93" w:rsidP="00F56C4D">
            <w:pPr>
              <w:spacing w:after="60"/>
              <w:rPr>
                <w:rFonts w:cs="Arial"/>
                <w:bCs/>
                <w:szCs w:val="28"/>
                <w:lang w:val="en-GB"/>
              </w:rPr>
            </w:pPr>
            <w:r w:rsidRPr="00AE516C">
              <w:rPr>
                <w:rFonts w:cs="Arial"/>
                <w:bCs/>
                <w:i/>
                <w:sz w:val="16"/>
                <w:szCs w:val="16"/>
                <w:lang w:val="en-GB"/>
              </w:rPr>
              <w:t>[1000 characters]</w:t>
            </w:r>
          </w:p>
        </w:tc>
      </w:tr>
      <w:tr w:rsidR="00F56C4D" w:rsidRPr="00025946" w:rsidTr="00C769E6">
        <w:tc>
          <w:tcPr>
            <w:tcW w:w="5555" w:type="dxa"/>
            <w:shd w:val="clear" w:color="auto" w:fill="D0F2F7" w:themeFill="accent4" w:themeFillTint="33"/>
          </w:tcPr>
          <w:p w:rsidR="00F56C4D" w:rsidRPr="00AE516C" w:rsidRDefault="00F56C4D" w:rsidP="00F56C4D">
            <w:pPr>
              <w:spacing w:after="60"/>
              <w:rPr>
                <w:rFonts w:cs="Arial"/>
                <w:bCs/>
                <w:i/>
                <w:lang w:val="en-GB"/>
              </w:rPr>
            </w:pPr>
            <w:r w:rsidRPr="00AE516C">
              <w:rPr>
                <w:rFonts w:cs="Arial"/>
                <w:bCs/>
                <w:i/>
                <w:lang w:val="en-GB"/>
              </w:rPr>
              <w:t>Number of action plans produced</w:t>
            </w:r>
          </w:p>
        </w:tc>
        <w:tc>
          <w:tcPr>
            <w:tcW w:w="3971" w:type="dxa"/>
            <w:gridSpan w:val="3"/>
            <w:shd w:val="clear" w:color="auto" w:fill="DDD9C3" w:themeFill="background2" w:themeFillShade="E6"/>
          </w:tcPr>
          <w:p w:rsidR="00F56C4D" w:rsidRPr="00AE516C" w:rsidRDefault="00F56C4D" w:rsidP="00F56C4D">
            <w:pPr>
              <w:spacing w:after="60"/>
              <w:rPr>
                <w:rFonts w:cs="Arial"/>
                <w:bCs/>
                <w:i/>
                <w:sz w:val="16"/>
                <w:szCs w:val="16"/>
                <w:lang w:val="en-GB"/>
              </w:rPr>
            </w:pPr>
          </w:p>
        </w:tc>
      </w:tr>
      <w:tr w:rsidR="00F56C4D" w:rsidRPr="00025946" w:rsidTr="00C769E6">
        <w:tc>
          <w:tcPr>
            <w:tcW w:w="5555" w:type="dxa"/>
            <w:tcBorders>
              <w:bottom w:val="single" w:sz="4" w:space="0" w:color="auto"/>
            </w:tcBorders>
            <w:shd w:val="clear" w:color="auto" w:fill="D0F2F7" w:themeFill="accent4" w:themeFillTint="33"/>
          </w:tcPr>
          <w:p w:rsidR="00F56C4D" w:rsidRPr="00AE516C" w:rsidRDefault="00F56C4D" w:rsidP="00F56C4D">
            <w:pPr>
              <w:spacing w:after="60"/>
              <w:rPr>
                <w:rFonts w:cs="Arial"/>
                <w:bCs/>
                <w:i/>
                <w:lang w:val="en-GB"/>
              </w:rPr>
            </w:pPr>
            <w:r w:rsidRPr="00AE516C">
              <w:rPr>
                <w:rFonts w:cs="Arial"/>
                <w:bCs/>
                <w:i/>
                <w:lang w:val="en-GB"/>
              </w:rPr>
              <w:t>Number of people with increased professional capacity</w:t>
            </w:r>
          </w:p>
        </w:tc>
        <w:tc>
          <w:tcPr>
            <w:tcW w:w="3971"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i/>
                <w:sz w:val="16"/>
                <w:szCs w:val="16"/>
                <w:lang w:val="en-GB"/>
              </w:rPr>
            </w:pPr>
          </w:p>
        </w:tc>
      </w:tr>
    </w:tbl>
    <w:p w:rsidR="00F56C4D" w:rsidRPr="00AE516C" w:rsidRDefault="00F56C4D" w:rsidP="00F56C4D">
      <w:pPr>
        <w:tabs>
          <w:tab w:val="left" w:pos="720"/>
        </w:tabs>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26"/>
      </w:tblGrid>
      <w:tr w:rsidR="00F56C4D" w:rsidRPr="00025946" w:rsidTr="00F56C4D">
        <w:tc>
          <w:tcPr>
            <w:tcW w:w="9526" w:type="dxa"/>
            <w:shd w:val="clear" w:color="auto" w:fill="8D90C6"/>
          </w:tcPr>
          <w:p w:rsidR="00F56C4D" w:rsidRPr="00AE516C" w:rsidRDefault="00F56C4D" w:rsidP="008A473D">
            <w:pPr>
              <w:pStyle w:val="Kop2"/>
            </w:pPr>
            <w:bookmarkStart w:id="169" w:name="_Toc425152320"/>
            <w:r w:rsidRPr="00AE516C">
              <w:t>D.2 PHASE 2 ‘Monitoring action plan implementation’- Detailed work plan per period</w:t>
            </w:r>
            <w:bookmarkEnd w:id="169"/>
            <w:r w:rsidRPr="00AE516C">
              <w:t xml:space="preserve"> </w:t>
            </w:r>
          </w:p>
        </w:tc>
      </w:tr>
    </w:tbl>
    <w:p w:rsidR="00F56C4D" w:rsidRPr="00AE516C" w:rsidRDefault="00F56C4D" w:rsidP="00F56C4D">
      <w:pPr>
        <w:tabs>
          <w:tab w:val="left" w:pos="720"/>
        </w:tabs>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664"/>
        <w:gridCol w:w="1986"/>
        <w:gridCol w:w="1876"/>
      </w:tblGrid>
      <w:tr w:rsidR="00F56C4D" w:rsidRPr="00AE516C" w:rsidTr="00F56C4D">
        <w:trPr>
          <w:trHeight w:val="414"/>
        </w:trPr>
        <w:tc>
          <w:tcPr>
            <w:tcW w:w="5664" w:type="dxa"/>
            <w:shd w:val="clear" w:color="auto" w:fill="D9DBEE"/>
          </w:tcPr>
          <w:p w:rsidR="00F56C4D" w:rsidRPr="00AE516C" w:rsidRDefault="00F56C4D" w:rsidP="00F56C4D">
            <w:pPr>
              <w:spacing w:after="60"/>
              <w:rPr>
                <w:rFonts w:cs="Arial"/>
                <w:b/>
                <w:bCs/>
                <w:szCs w:val="28"/>
                <w:lang w:val="en-GB"/>
              </w:rPr>
            </w:pPr>
            <w:r w:rsidRPr="00AE516C">
              <w:rPr>
                <w:rFonts w:cs="Arial"/>
                <w:b/>
                <w:bCs/>
                <w:szCs w:val="28"/>
                <w:lang w:val="en-GB"/>
              </w:rPr>
              <w:t>Semester X</w:t>
            </w:r>
            <w:r w:rsidR="00762461" w:rsidRPr="00AE516C">
              <w:rPr>
                <w:rFonts w:cs="Arial"/>
                <w:b/>
                <w:bCs/>
                <w:szCs w:val="28"/>
                <w:lang w:val="en-GB"/>
              </w:rPr>
              <w:t>+1</w:t>
            </w:r>
          </w:p>
        </w:tc>
        <w:tc>
          <w:tcPr>
            <w:tcW w:w="1986" w:type="dxa"/>
            <w:shd w:val="clear" w:color="auto" w:fill="D9D9D9" w:themeFill="background1" w:themeFillShade="D9"/>
          </w:tcPr>
          <w:p w:rsidR="00F56C4D" w:rsidRPr="00AE516C" w:rsidRDefault="00F56C4D" w:rsidP="00F56C4D">
            <w:pPr>
              <w:spacing w:after="60"/>
              <w:rPr>
                <w:rFonts w:cs="Arial"/>
                <w:bCs/>
                <w:lang w:val="en-GB"/>
              </w:rPr>
            </w:pPr>
            <w:r w:rsidRPr="00AE516C">
              <w:rPr>
                <w:rFonts w:cs="Arial"/>
                <w:bCs/>
                <w:lang w:val="en-GB"/>
              </w:rPr>
              <w:t xml:space="preserve">Start month </w:t>
            </w:r>
          </w:p>
        </w:tc>
        <w:tc>
          <w:tcPr>
            <w:tcW w:w="1876" w:type="dxa"/>
            <w:shd w:val="clear" w:color="auto" w:fill="D9D9D9" w:themeFill="background1" w:themeFillShade="D9"/>
          </w:tcPr>
          <w:p w:rsidR="00F56C4D" w:rsidRPr="00AE516C" w:rsidRDefault="00F56C4D" w:rsidP="006B6F3C">
            <w:pPr>
              <w:spacing w:after="60"/>
              <w:jc w:val="left"/>
              <w:rPr>
                <w:rFonts w:cs="Arial"/>
                <w:bCs/>
                <w:lang w:val="en-GB"/>
              </w:rPr>
            </w:pPr>
            <w:r w:rsidRPr="00AE516C">
              <w:rPr>
                <w:rFonts w:cs="Arial"/>
                <w:bCs/>
                <w:lang w:val="en-GB"/>
              </w:rPr>
              <w:t>End month</w:t>
            </w:r>
            <w:r w:rsidRPr="00AE516C">
              <w:rPr>
                <w:rFonts w:cs="Arial"/>
                <w:bCs/>
                <w:lang w:val="en-GB"/>
              </w:rPr>
              <w:br/>
            </w:r>
          </w:p>
        </w:tc>
      </w:tr>
      <w:tr w:rsidR="00F56C4D" w:rsidRPr="00025946" w:rsidTr="00F56C4D">
        <w:tc>
          <w:tcPr>
            <w:tcW w:w="9526" w:type="dxa"/>
            <w:gridSpan w:val="3"/>
            <w:tcBorders>
              <w:bottom w:val="single" w:sz="4" w:space="0" w:color="auto"/>
            </w:tcBorders>
            <w:shd w:val="clear" w:color="auto" w:fill="D9DBEE"/>
          </w:tcPr>
          <w:p w:rsidR="00F56C4D" w:rsidRPr="00AE516C" w:rsidRDefault="00F56C4D" w:rsidP="00F56C4D">
            <w:pPr>
              <w:spacing w:after="60"/>
              <w:rPr>
                <w:rFonts w:cs="Arial"/>
                <w:bCs/>
                <w:szCs w:val="28"/>
                <w:lang w:val="en-GB"/>
              </w:rPr>
            </w:pPr>
            <w:r w:rsidRPr="00AE516C">
              <w:rPr>
                <w:rFonts w:cs="Arial"/>
                <w:bCs/>
                <w:szCs w:val="28"/>
                <w:lang w:val="en-GB"/>
              </w:rPr>
              <w:t>Describe the period’s activities and outputs related to a) follow-up of the action plans implementation, b) communication and dissemination and c) management and coordination.</w:t>
            </w:r>
          </w:p>
          <w:p w:rsidR="00F56C4D" w:rsidRPr="00AE516C" w:rsidRDefault="00F56C4D" w:rsidP="00F56C4D">
            <w:pPr>
              <w:spacing w:after="60"/>
              <w:rPr>
                <w:rFonts w:cs="Arial"/>
                <w:bCs/>
                <w:szCs w:val="28"/>
                <w:lang w:val="en-GB"/>
              </w:rPr>
            </w:pPr>
            <w:r w:rsidRPr="00AE516C">
              <w:rPr>
                <w:rFonts w:cs="Arial"/>
                <w:bCs/>
                <w:szCs w:val="28"/>
                <w:lang w:val="en-GB"/>
              </w:rPr>
              <w:t>Specify the responsibilities of each partner with regard to the activities and also add information on the involvement of stakeholder groups.</w:t>
            </w:r>
          </w:p>
        </w:tc>
      </w:tr>
      <w:tr w:rsidR="00F56C4D" w:rsidRPr="00025946"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 xml:space="preserve">a) Action plan implementation follow-up </w:t>
            </w:r>
          </w:p>
        </w:tc>
      </w:tr>
      <w:tr w:rsidR="00F56C4D" w:rsidRPr="00025946"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r w:rsidRPr="00AE516C">
              <w:rPr>
                <w:rFonts w:cs="Arial"/>
                <w:bCs/>
                <w:szCs w:val="28"/>
                <w:lang w:val="en-GB"/>
              </w:rPr>
              <w:t xml:space="preserve">Each region starts the implementation of its action plan. The relevant stakeholders for the implementation are mobilised. </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b) Communication and dissemination</w:t>
            </w:r>
          </w:p>
        </w:tc>
      </w:tr>
      <w:tr w:rsidR="00F56C4D" w:rsidRPr="00025946"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r w:rsidRPr="00AE516C">
              <w:rPr>
                <w:rFonts w:cs="Arial"/>
                <w:bCs/>
                <w:szCs w:val="28"/>
                <w:lang w:val="en-GB"/>
              </w:rPr>
              <w:lastRenderedPageBreak/>
              <w:t>The partners ensure regular updates of the project website with information on the action plans implementation.</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 xml:space="preserve">c) Project management </w:t>
            </w:r>
          </w:p>
        </w:tc>
      </w:tr>
      <w:tr w:rsidR="00F56C4D" w:rsidRPr="00AE516C"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p>
        </w:tc>
      </w:tr>
      <w:tr w:rsidR="00F56C4D" w:rsidRPr="00AE516C" w:rsidTr="00F56C4D">
        <w:tc>
          <w:tcPr>
            <w:tcW w:w="9526" w:type="dxa"/>
            <w:gridSpan w:val="3"/>
            <w:tcBorders>
              <w:bottom w:val="single" w:sz="4" w:space="0" w:color="auto"/>
            </w:tcBorders>
            <w:shd w:val="clear" w:color="auto" w:fill="BDC0E1"/>
          </w:tcPr>
          <w:p w:rsidR="00F56C4D" w:rsidRPr="00AE516C" w:rsidRDefault="00F56C4D" w:rsidP="00F56C4D">
            <w:pPr>
              <w:spacing w:after="60"/>
              <w:rPr>
                <w:rFonts w:cs="Arial"/>
                <w:b/>
                <w:bCs/>
                <w:szCs w:val="28"/>
                <w:lang w:val="en-GB"/>
              </w:rPr>
            </w:pPr>
            <w:r w:rsidRPr="00AE516C">
              <w:rPr>
                <w:rFonts w:cs="Arial"/>
                <w:b/>
                <w:bCs/>
                <w:szCs w:val="28"/>
                <w:lang w:val="en-GB"/>
              </w:rPr>
              <w:t xml:space="preserve">Main outputs </w:t>
            </w:r>
          </w:p>
        </w:tc>
      </w:tr>
      <w:tr w:rsidR="00F56C4D" w:rsidRPr="00AE516C"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r w:rsidRPr="00AE516C">
              <w:rPr>
                <w:rFonts w:cs="Arial"/>
                <w:bCs/>
                <w:szCs w:val="28"/>
                <w:lang w:val="en-GB"/>
              </w:rPr>
              <w:t>Website updates</w:t>
            </w:r>
          </w:p>
        </w:tc>
      </w:tr>
    </w:tbl>
    <w:p w:rsidR="00F56C4D" w:rsidRPr="00AE516C" w:rsidRDefault="00F56C4D" w:rsidP="00F56C4D">
      <w:pPr>
        <w:tabs>
          <w:tab w:val="left" w:pos="720"/>
        </w:tabs>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664"/>
        <w:gridCol w:w="1986"/>
        <w:gridCol w:w="1876"/>
      </w:tblGrid>
      <w:tr w:rsidR="00F56C4D" w:rsidRPr="00AE516C" w:rsidTr="00F56C4D">
        <w:trPr>
          <w:trHeight w:val="414"/>
        </w:trPr>
        <w:tc>
          <w:tcPr>
            <w:tcW w:w="5664" w:type="dxa"/>
            <w:shd w:val="clear" w:color="auto" w:fill="D9DBEE"/>
          </w:tcPr>
          <w:p w:rsidR="00F56C4D" w:rsidRPr="00AE516C" w:rsidRDefault="00762461" w:rsidP="00F56C4D">
            <w:pPr>
              <w:spacing w:after="60"/>
              <w:rPr>
                <w:rFonts w:cs="Arial"/>
                <w:b/>
                <w:bCs/>
                <w:szCs w:val="28"/>
                <w:lang w:val="en-GB"/>
              </w:rPr>
            </w:pPr>
            <w:r w:rsidRPr="00AE516C">
              <w:rPr>
                <w:rFonts w:cs="Arial"/>
                <w:b/>
                <w:bCs/>
                <w:szCs w:val="28"/>
                <w:lang w:val="en-GB"/>
              </w:rPr>
              <w:t>Semester X+2</w:t>
            </w:r>
          </w:p>
        </w:tc>
        <w:tc>
          <w:tcPr>
            <w:tcW w:w="1986" w:type="dxa"/>
            <w:shd w:val="clear" w:color="auto" w:fill="D9D9D9" w:themeFill="background1" w:themeFillShade="D9"/>
          </w:tcPr>
          <w:p w:rsidR="00F56C4D" w:rsidRPr="00AE516C" w:rsidRDefault="00F56C4D" w:rsidP="00F56C4D">
            <w:pPr>
              <w:spacing w:after="60"/>
              <w:rPr>
                <w:rFonts w:cs="Arial"/>
                <w:bCs/>
                <w:lang w:val="en-GB"/>
              </w:rPr>
            </w:pPr>
            <w:r w:rsidRPr="00AE516C">
              <w:rPr>
                <w:rFonts w:cs="Arial"/>
                <w:bCs/>
                <w:lang w:val="en-GB"/>
              </w:rPr>
              <w:t xml:space="preserve">Start month </w:t>
            </w:r>
          </w:p>
        </w:tc>
        <w:tc>
          <w:tcPr>
            <w:tcW w:w="1876" w:type="dxa"/>
            <w:shd w:val="clear" w:color="auto" w:fill="D9D9D9" w:themeFill="background1" w:themeFillShade="D9"/>
          </w:tcPr>
          <w:p w:rsidR="00F56C4D" w:rsidRPr="00AE516C" w:rsidRDefault="00F56C4D" w:rsidP="006B6F3C">
            <w:pPr>
              <w:spacing w:after="60"/>
              <w:jc w:val="left"/>
              <w:rPr>
                <w:rFonts w:cs="Arial"/>
                <w:bCs/>
                <w:lang w:val="en-GB"/>
              </w:rPr>
            </w:pPr>
            <w:r w:rsidRPr="00AE516C">
              <w:rPr>
                <w:rFonts w:cs="Arial"/>
                <w:bCs/>
                <w:lang w:val="en-GB"/>
              </w:rPr>
              <w:t>End month</w:t>
            </w:r>
            <w:r w:rsidRPr="00AE516C">
              <w:rPr>
                <w:rFonts w:cs="Arial"/>
                <w:bCs/>
                <w:lang w:val="en-GB"/>
              </w:rPr>
              <w:br/>
            </w:r>
          </w:p>
        </w:tc>
      </w:tr>
      <w:tr w:rsidR="00F56C4D" w:rsidRPr="00025946" w:rsidTr="00F56C4D">
        <w:tc>
          <w:tcPr>
            <w:tcW w:w="9526" w:type="dxa"/>
            <w:gridSpan w:val="3"/>
            <w:tcBorders>
              <w:bottom w:val="single" w:sz="4" w:space="0" w:color="auto"/>
            </w:tcBorders>
            <w:shd w:val="clear" w:color="auto" w:fill="D9DBEE"/>
          </w:tcPr>
          <w:p w:rsidR="00F56C4D" w:rsidRPr="00AE516C" w:rsidRDefault="00F56C4D" w:rsidP="00F56C4D">
            <w:pPr>
              <w:spacing w:after="60"/>
              <w:rPr>
                <w:rFonts w:cs="Arial"/>
                <w:bCs/>
                <w:szCs w:val="28"/>
                <w:lang w:val="en-GB"/>
              </w:rPr>
            </w:pPr>
            <w:r w:rsidRPr="00AE516C">
              <w:rPr>
                <w:rFonts w:cs="Arial"/>
                <w:bCs/>
                <w:szCs w:val="28"/>
                <w:lang w:val="en-GB"/>
              </w:rPr>
              <w:t>Describe the period’s activities and outputs related to a) follow-up of action plan implementation, b) communication and dissemination and c) management and coordination.</w:t>
            </w:r>
          </w:p>
          <w:p w:rsidR="00F56C4D" w:rsidRPr="00AE516C" w:rsidRDefault="00F56C4D" w:rsidP="00F56C4D">
            <w:pPr>
              <w:spacing w:after="60"/>
              <w:rPr>
                <w:rFonts w:cs="Arial"/>
                <w:bCs/>
                <w:szCs w:val="28"/>
                <w:lang w:val="en-GB"/>
              </w:rPr>
            </w:pPr>
            <w:r w:rsidRPr="00AE516C">
              <w:rPr>
                <w:rFonts w:cs="Arial"/>
                <w:bCs/>
                <w:szCs w:val="28"/>
                <w:lang w:val="en-GB"/>
              </w:rPr>
              <w:t>Specify the responsibilities of each partner with regard to the activities and also add information on the involvement of stakeholder groups.</w:t>
            </w:r>
          </w:p>
        </w:tc>
      </w:tr>
      <w:tr w:rsidR="00F56C4D" w:rsidRPr="00025946"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a) Action plan implementation follow-up</w:t>
            </w:r>
          </w:p>
        </w:tc>
      </w:tr>
      <w:tr w:rsidR="00F56C4D" w:rsidRPr="00025946"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r w:rsidRPr="00AE516C">
              <w:rPr>
                <w:rFonts w:cs="Arial"/>
                <w:bCs/>
                <w:szCs w:val="28"/>
                <w:lang w:val="en-GB"/>
              </w:rPr>
              <w:t xml:space="preserve">Each partner monitors the action plan implementation by contacting the stakeholders and beneficiaries of the different actions. </w:t>
            </w:r>
          </w:p>
          <w:p w:rsidR="00F56C4D" w:rsidRPr="00AE516C" w:rsidRDefault="00F56C4D" w:rsidP="00F56C4D">
            <w:pPr>
              <w:spacing w:after="60"/>
              <w:rPr>
                <w:rFonts w:cs="Arial"/>
                <w:bCs/>
                <w:szCs w:val="28"/>
                <w:lang w:val="en-GB"/>
              </w:rPr>
            </w:pPr>
            <w:r w:rsidRPr="00AE516C">
              <w:rPr>
                <w:rFonts w:cs="Arial"/>
                <w:bCs/>
                <w:szCs w:val="28"/>
                <w:lang w:val="en-GB"/>
              </w:rPr>
              <w:t xml:space="preserve">All partners meet to learn from each other by exchanging on the success and difficulties met in the implementation of their action plan. </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b) Communication and dissemination</w:t>
            </w:r>
          </w:p>
        </w:tc>
      </w:tr>
      <w:tr w:rsidR="00F56C4D" w:rsidRPr="00025946"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r w:rsidRPr="00AE516C">
              <w:rPr>
                <w:rFonts w:cs="Arial"/>
                <w:bCs/>
                <w:szCs w:val="28"/>
                <w:lang w:val="en-GB"/>
              </w:rPr>
              <w:t>The partners ensure regular updates of the project website with information on the action plans implementation.</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 xml:space="preserve">c) Project management </w:t>
            </w:r>
          </w:p>
        </w:tc>
      </w:tr>
      <w:tr w:rsidR="00F56C4D" w:rsidRPr="00025946"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r w:rsidRPr="00AE516C">
              <w:rPr>
                <w:rFonts w:cs="Arial"/>
                <w:bCs/>
                <w:szCs w:val="28"/>
                <w:lang w:val="en-GB"/>
              </w:rPr>
              <w:t>Each partner reports the progress made in implementing the action plan. The lead partner compiles the information and prepares the report for the joint secretariat.</w:t>
            </w:r>
          </w:p>
        </w:tc>
      </w:tr>
      <w:tr w:rsidR="00F56C4D" w:rsidRPr="00AE516C" w:rsidTr="00F56C4D">
        <w:tc>
          <w:tcPr>
            <w:tcW w:w="9526" w:type="dxa"/>
            <w:gridSpan w:val="3"/>
            <w:tcBorders>
              <w:bottom w:val="single" w:sz="4" w:space="0" w:color="auto"/>
            </w:tcBorders>
            <w:shd w:val="clear" w:color="auto" w:fill="BDC0E1"/>
          </w:tcPr>
          <w:p w:rsidR="00F56C4D" w:rsidRPr="00AE516C" w:rsidRDefault="00F56C4D" w:rsidP="00F56C4D">
            <w:pPr>
              <w:spacing w:after="60"/>
              <w:rPr>
                <w:rFonts w:cs="Arial"/>
                <w:b/>
                <w:bCs/>
                <w:szCs w:val="28"/>
                <w:lang w:val="en-GB"/>
              </w:rPr>
            </w:pPr>
            <w:r w:rsidRPr="00AE516C">
              <w:rPr>
                <w:rFonts w:cs="Arial"/>
                <w:b/>
                <w:bCs/>
                <w:szCs w:val="28"/>
                <w:lang w:val="en-GB"/>
              </w:rPr>
              <w:t xml:space="preserve">Main outputs </w:t>
            </w:r>
          </w:p>
        </w:tc>
      </w:tr>
      <w:tr w:rsidR="00F56C4D" w:rsidRPr="00025946" w:rsidTr="00F56C4D">
        <w:tc>
          <w:tcPr>
            <w:tcW w:w="9526" w:type="dxa"/>
            <w:gridSpan w:val="3"/>
            <w:tcBorders>
              <w:bottom w:val="single" w:sz="4" w:space="0" w:color="auto"/>
            </w:tcBorders>
            <w:shd w:val="clear" w:color="auto" w:fill="DDD9C3" w:themeFill="background2" w:themeFillShade="E6"/>
          </w:tcPr>
          <w:p w:rsidR="00215162" w:rsidRPr="00AE516C" w:rsidRDefault="00215162" w:rsidP="00215162">
            <w:pPr>
              <w:spacing w:after="60"/>
              <w:rPr>
                <w:rFonts w:cs="Arial"/>
                <w:bCs/>
                <w:szCs w:val="28"/>
                <w:lang w:val="en-GB"/>
              </w:rPr>
            </w:pPr>
            <w:r w:rsidRPr="00AE516C">
              <w:rPr>
                <w:rFonts w:cs="Arial"/>
                <w:bCs/>
                <w:szCs w:val="28"/>
                <w:lang w:val="en-GB"/>
              </w:rPr>
              <w:t>1 project meeting</w:t>
            </w:r>
          </w:p>
          <w:p w:rsidR="00215162" w:rsidRPr="00AE516C" w:rsidRDefault="00215162" w:rsidP="00215162">
            <w:pPr>
              <w:spacing w:after="60"/>
              <w:rPr>
                <w:rFonts w:cs="Arial"/>
                <w:bCs/>
                <w:szCs w:val="28"/>
                <w:lang w:val="en-GB"/>
              </w:rPr>
            </w:pPr>
            <w:r w:rsidRPr="00AE516C">
              <w:rPr>
                <w:rFonts w:cs="Arial"/>
                <w:bCs/>
                <w:szCs w:val="28"/>
                <w:lang w:val="en-GB"/>
              </w:rPr>
              <w:t>Website updates</w:t>
            </w:r>
          </w:p>
          <w:p w:rsidR="00F56C4D" w:rsidRPr="00AE516C" w:rsidRDefault="00215162" w:rsidP="00215162">
            <w:pPr>
              <w:spacing w:after="60"/>
              <w:rPr>
                <w:rFonts w:cs="Arial"/>
                <w:bCs/>
                <w:szCs w:val="28"/>
                <w:lang w:val="en-GB"/>
              </w:rPr>
            </w:pPr>
            <w:r w:rsidRPr="00AE516C">
              <w:rPr>
                <w:rFonts w:cs="Arial"/>
                <w:bCs/>
                <w:szCs w:val="28"/>
                <w:lang w:val="en-GB"/>
              </w:rPr>
              <w:t>1 annual progress report</w:t>
            </w:r>
          </w:p>
        </w:tc>
      </w:tr>
    </w:tbl>
    <w:p w:rsidR="00F56C4D" w:rsidRPr="00AE516C" w:rsidRDefault="00F56C4D" w:rsidP="00F56C4D">
      <w:pPr>
        <w:tabs>
          <w:tab w:val="left" w:pos="720"/>
        </w:tabs>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664"/>
        <w:gridCol w:w="1986"/>
        <w:gridCol w:w="1876"/>
      </w:tblGrid>
      <w:tr w:rsidR="00F56C4D" w:rsidRPr="00AE516C" w:rsidTr="00F56C4D">
        <w:trPr>
          <w:trHeight w:val="414"/>
        </w:trPr>
        <w:tc>
          <w:tcPr>
            <w:tcW w:w="5664" w:type="dxa"/>
            <w:shd w:val="clear" w:color="auto" w:fill="D9DBEE"/>
          </w:tcPr>
          <w:p w:rsidR="00F56C4D" w:rsidRPr="00AE516C" w:rsidRDefault="00762461" w:rsidP="00F56C4D">
            <w:pPr>
              <w:spacing w:after="60"/>
              <w:rPr>
                <w:rFonts w:cs="Arial"/>
                <w:b/>
                <w:bCs/>
                <w:szCs w:val="28"/>
                <w:lang w:val="en-GB"/>
              </w:rPr>
            </w:pPr>
            <w:r w:rsidRPr="00AE516C">
              <w:rPr>
                <w:rFonts w:cs="Arial"/>
                <w:b/>
                <w:bCs/>
                <w:szCs w:val="28"/>
                <w:lang w:val="en-GB"/>
              </w:rPr>
              <w:t>Semester X+3</w:t>
            </w:r>
          </w:p>
        </w:tc>
        <w:tc>
          <w:tcPr>
            <w:tcW w:w="1986" w:type="dxa"/>
            <w:shd w:val="clear" w:color="auto" w:fill="D9D9D9" w:themeFill="background1" w:themeFillShade="D9"/>
          </w:tcPr>
          <w:p w:rsidR="00F56C4D" w:rsidRPr="00AE516C" w:rsidRDefault="00F56C4D" w:rsidP="00F56C4D">
            <w:pPr>
              <w:spacing w:after="60"/>
              <w:rPr>
                <w:rFonts w:cs="Arial"/>
                <w:bCs/>
                <w:lang w:val="en-GB"/>
              </w:rPr>
            </w:pPr>
            <w:r w:rsidRPr="00AE516C">
              <w:rPr>
                <w:rFonts w:cs="Arial"/>
                <w:bCs/>
                <w:lang w:val="en-GB"/>
              </w:rPr>
              <w:t xml:space="preserve">Start month </w:t>
            </w:r>
          </w:p>
        </w:tc>
        <w:tc>
          <w:tcPr>
            <w:tcW w:w="1876" w:type="dxa"/>
            <w:shd w:val="clear" w:color="auto" w:fill="D9D9D9" w:themeFill="background1" w:themeFillShade="D9"/>
          </w:tcPr>
          <w:p w:rsidR="00F56C4D" w:rsidRPr="00AE516C" w:rsidRDefault="00F56C4D" w:rsidP="006B6F3C">
            <w:pPr>
              <w:spacing w:after="60"/>
              <w:jc w:val="left"/>
              <w:rPr>
                <w:rFonts w:cs="Arial"/>
                <w:bCs/>
                <w:lang w:val="en-GB"/>
              </w:rPr>
            </w:pPr>
            <w:r w:rsidRPr="00AE516C">
              <w:rPr>
                <w:rFonts w:cs="Arial"/>
                <w:bCs/>
                <w:lang w:val="en-GB"/>
              </w:rPr>
              <w:t>End month</w:t>
            </w:r>
            <w:r w:rsidRPr="00AE516C">
              <w:rPr>
                <w:rFonts w:cs="Arial"/>
                <w:bCs/>
                <w:lang w:val="en-GB"/>
              </w:rPr>
              <w:br/>
            </w:r>
          </w:p>
        </w:tc>
      </w:tr>
      <w:tr w:rsidR="00F56C4D" w:rsidRPr="00025946" w:rsidTr="00F56C4D">
        <w:tc>
          <w:tcPr>
            <w:tcW w:w="9526" w:type="dxa"/>
            <w:gridSpan w:val="3"/>
            <w:tcBorders>
              <w:bottom w:val="single" w:sz="4" w:space="0" w:color="auto"/>
            </w:tcBorders>
            <w:shd w:val="clear" w:color="auto" w:fill="D9DBEE"/>
          </w:tcPr>
          <w:p w:rsidR="00F56C4D" w:rsidRPr="00AE516C" w:rsidRDefault="00F56C4D" w:rsidP="00F56C4D">
            <w:pPr>
              <w:spacing w:after="60"/>
              <w:rPr>
                <w:rFonts w:cs="Arial"/>
                <w:bCs/>
                <w:szCs w:val="28"/>
                <w:lang w:val="en-GB"/>
              </w:rPr>
            </w:pPr>
            <w:r w:rsidRPr="00AE516C">
              <w:rPr>
                <w:rFonts w:cs="Arial"/>
                <w:bCs/>
                <w:szCs w:val="28"/>
                <w:lang w:val="en-GB"/>
              </w:rPr>
              <w:t>Describe the period’s activities and outputs related to a) follow-up of the action plan implementation, b) communication and dissemination and c) management and coordination.</w:t>
            </w:r>
          </w:p>
          <w:p w:rsidR="00F56C4D" w:rsidRPr="00AE516C" w:rsidRDefault="00F56C4D" w:rsidP="00F56C4D">
            <w:pPr>
              <w:spacing w:after="60"/>
              <w:rPr>
                <w:rFonts w:cs="Arial"/>
                <w:bCs/>
                <w:szCs w:val="28"/>
                <w:lang w:val="en-GB"/>
              </w:rPr>
            </w:pPr>
            <w:r w:rsidRPr="00AE516C">
              <w:rPr>
                <w:rFonts w:cs="Arial"/>
                <w:bCs/>
                <w:szCs w:val="28"/>
                <w:lang w:val="en-GB"/>
              </w:rPr>
              <w:t xml:space="preserve">Specify the responsibilities of each partner with regard to the activities and also add information on the </w:t>
            </w:r>
            <w:r w:rsidRPr="00AE516C">
              <w:rPr>
                <w:rFonts w:cs="Arial"/>
                <w:bCs/>
                <w:szCs w:val="28"/>
                <w:lang w:val="en-GB"/>
              </w:rPr>
              <w:lastRenderedPageBreak/>
              <w:t>involvement of stakeholder groups.</w:t>
            </w:r>
          </w:p>
        </w:tc>
      </w:tr>
      <w:tr w:rsidR="00F56C4D" w:rsidRPr="00025946"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lastRenderedPageBreak/>
              <w:t>a) Action plan implementation follow-up</w:t>
            </w:r>
          </w:p>
        </w:tc>
      </w:tr>
      <w:tr w:rsidR="00F56C4D" w:rsidRPr="00025946"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r w:rsidRPr="00AE516C">
              <w:rPr>
                <w:rFonts w:cs="Arial"/>
                <w:bCs/>
                <w:szCs w:val="28"/>
                <w:lang w:val="en-GB"/>
              </w:rPr>
              <w:t xml:space="preserve">Each partner continues monitoring the action plan implementation and is in regular contacts with the stakeholders and beneficiaries of the different actions. </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b) Communication and dissemination</w:t>
            </w:r>
          </w:p>
        </w:tc>
      </w:tr>
      <w:tr w:rsidR="00F56C4D" w:rsidRPr="00AE516C" w:rsidTr="00F56C4D">
        <w:tc>
          <w:tcPr>
            <w:tcW w:w="9526" w:type="dxa"/>
            <w:gridSpan w:val="3"/>
            <w:tcBorders>
              <w:bottom w:val="single" w:sz="4" w:space="0" w:color="auto"/>
            </w:tcBorders>
            <w:shd w:val="clear" w:color="auto" w:fill="DDD9C3" w:themeFill="background2" w:themeFillShade="E6"/>
          </w:tcPr>
          <w:p w:rsidR="00F56C4D" w:rsidRPr="00AE516C" w:rsidRDefault="0088435D" w:rsidP="0088435D">
            <w:pPr>
              <w:spacing w:after="60"/>
              <w:rPr>
                <w:rFonts w:cs="Arial"/>
                <w:bCs/>
                <w:szCs w:val="28"/>
                <w:lang w:val="en-GB"/>
              </w:rPr>
            </w:pPr>
            <w:r w:rsidRPr="00AE516C">
              <w:rPr>
                <w:rFonts w:cs="Arial"/>
                <w:bCs/>
                <w:szCs w:val="28"/>
                <w:lang w:val="en-GB"/>
              </w:rPr>
              <w:t xml:space="preserve">The partners organise a final dissemination event gathering executives and policy makers from the regions and from other relevant institutions. The aim is to promote the project achievements and to disseminate the results of the action plans implementation to a large audience. The project website is updated accordingly. </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 xml:space="preserve">c) Project management </w:t>
            </w:r>
          </w:p>
        </w:tc>
      </w:tr>
      <w:tr w:rsidR="00F56C4D" w:rsidRPr="00AE516C"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p>
        </w:tc>
      </w:tr>
      <w:tr w:rsidR="00F56C4D" w:rsidRPr="00AE516C" w:rsidTr="00F56C4D">
        <w:tc>
          <w:tcPr>
            <w:tcW w:w="9526" w:type="dxa"/>
            <w:gridSpan w:val="3"/>
            <w:tcBorders>
              <w:bottom w:val="single" w:sz="4" w:space="0" w:color="auto"/>
            </w:tcBorders>
            <w:shd w:val="clear" w:color="auto" w:fill="BDC0E1"/>
          </w:tcPr>
          <w:p w:rsidR="00F56C4D" w:rsidRPr="00AE516C" w:rsidRDefault="00F56C4D" w:rsidP="00F56C4D">
            <w:pPr>
              <w:spacing w:after="60"/>
              <w:rPr>
                <w:rFonts w:cs="Arial"/>
                <w:b/>
                <w:bCs/>
                <w:szCs w:val="28"/>
                <w:lang w:val="en-GB"/>
              </w:rPr>
            </w:pPr>
            <w:r w:rsidRPr="00AE516C">
              <w:rPr>
                <w:rFonts w:cs="Arial"/>
                <w:b/>
                <w:bCs/>
                <w:szCs w:val="28"/>
                <w:lang w:val="en-GB"/>
              </w:rPr>
              <w:t xml:space="preserve">Main outputs </w:t>
            </w:r>
          </w:p>
        </w:tc>
      </w:tr>
      <w:tr w:rsidR="00F56C4D" w:rsidRPr="00025946" w:rsidTr="00F56C4D">
        <w:tc>
          <w:tcPr>
            <w:tcW w:w="9526" w:type="dxa"/>
            <w:gridSpan w:val="3"/>
            <w:tcBorders>
              <w:bottom w:val="single" w:sz="4" w:space="0" w:color="auto"/>
            </w:tcBorders>
            <w:shd w:val="clear" w:color="auto" w:fill="DDD9C3" w:themeFill="background2" w:themeFillShade="E6"/>
          </w:tcPr>
          <w:p w:rsidR="001C6C93" w:rsidRPr="00AE516C" w:rsidRDefault="001C6C93" w:rsidP="00F56C4D">
            <w:pPr>
              <w:spacing w:after="60"/>
              <w:rPr>
                <w:rFonts w:cs="Arial"/>
                <w:bCs/>
                <w:szCs w:val="28"/>
                <w:lang w:val="en-GB"/>
              </w:rPr>
            </w:pPr>
            <w:r w:rsidRPr="00AE516C">
              <w:rPr>
                <w:rFonts w:cs="Arial"/>
                <w:bCs/>
                <w:szCs w:val="28"/>
                <w:lang w:val="en-GB"/>
              </w:rPr>
              <w:t>1 high-level political dissemination event</w:t>
            </w:r>
          </w:p>
          <w:p w:rsidR="00F56C4D" w:rsidRPr="00AE516C" w:rsidRDefault="00F56C4D" w:rsidP="00F56C4D">
            <w:pPr>
              <w:spacing w:after="60"/>
              <w:rPr>
                <w:rFonts w:cs="Arial"/>
                <w:bCs/>
                <w:szCs w:val="28"/>
                <w:lang w:val="en-GB"/>
              </w:rPr>
            </w:pPr>
            <w:r w:rsidRPr="00AE516C">
              <w:rPr>
                <w:rFonts w:cs="Arial"/>
                <w:bCs/>
                <w:szCs w:val="28"/>
                <w:lang w:val="en-GB"/>
              </w:rPr>
              <w:t>Website updates</w:t>
            </w:r>
          </w:p>
        </w:tc>
      </w:tr>
    </w:tbl>
    <w:p w:rsidR="00F56C4D" w:rsidRPr="00AE516C" w:rsidRDefault="00F56C4D" w:rsidP="00F56C4D">
      <w:pPr>
        <w:tabs>
          <w:tab w:val="left" w:pos="720"/>
        </w:tabs>
        <w:spacing w:after="60"/>
        <w:rPr>
          <w:rFonts w:cs="Arial"/>
          <w:b/>
          <w:bCs/>
          <w:szCs w:val="28"/>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664"/>
        <w:gridCol w:w="1986"/>
        <w:gridCol w:w="1876"/>
      </w:tblGrid>
      <w:tr w:rsidR="00F56C4D" w:rsidRPr="00AE516C" w:rsidTr="00F56C4D">
        <w:trPr>
          <w:trHeight w:val="414"/>
        </w:trPr>
        <w:tc>
          <w:tcPr>
            <w:tcW w:w="5664" w:type="dxa"/>
            <w:shd w:val="clear" w:color="auto" w:fill="D9DBEE"/>
          </w:tcPr>
          <w:p w:rsidR="00F56C4D" w:rsidRPr="00AE516C" w:rsidRDefault="00762461" w:rsidP="00F56C4D">
            <w:pPr>
              <w:spacing w:after="60"/>
              <w:rPr>
                <w:rFonts w:cs="Arial"/>
                <w:b/>
                <w:bCs/>
                <w:szCs w:val="28"/>
                <w:lang w:val="en-GB"/>
              </w:rPr>
            </w:pPr>
            <w:r w:rsidRPr="00AE516C">
              <w:rPr>
                <w:rFonts w:cs="Arial"/>
                <w:b/>
                <w:bCs/>
                <w:szCs w:val="28"/>
                <w:lang w:val="en-GB"/>
              </w:rPr>
              <w:t>Semester X+4</w:t>
            </w:r>
          </w:p>
        </w:tc>
        <w:tc>
          <w:tcPr>
            <w:tcW w:w="1986" w:type="dxa"/>
            <w:shd w:val="clear" w:color="auto" w:fill="D9D9D9" w:themeFill="background1" w:themeFillShade="D9"/>
          </w:tcPr>
          <w:p w:rsidR="00F56C4D" w:rsidRPr="00AE516C" w:rsidRDefault="00F56C4D" w:rsidP="00F56C4D">
            <w:pPr>
              <w:spacing w:after="60"/>
              <w:rPr>
                <w:rFonts w:cs="Arial"/>
                <w:bCs/>
                <w:lang w:val="en-GB"/>
              </w:rPr>
            </w:pPr>
            <w:r w:rsidRPr="00AE516C">
              <w:rPr>
                <w:rFonts w:cs="Arial"/>
                <w:bCs/>
                <w:lang w:val="en-GB"/>
              </w:rPr>
              <w:t xml:space="preserve">Start month </w:t>
            </w:r>
          </w:p>
        </w:tc>
        <w:tc>
          <w:tcPr>
            <w:tcW w:w="1876" w:type="dxa"/>
            <w:shd w:val="clear" w:color="auto" w:fill="D9D9D9" w:themeFill="background1" w:themeFillShade="D9"/>
          </w:tcPr>
          <w:p w:rsidR="00F56C4D" w:rsidRPr="00AE516C" w:rsidRDefault="00F56C4D" w:rsidP="006B6F3C">
            <w:pPr>
              <w:spacing w:after="60"/>
              <w:jc w:val="left"/>
              <w:rPr>
                <w:rFonts w:cs="Arial"/>
                <w:bCs/>
                <w:lang w:val="en-GB"/>
              </w:rPr>
            </w:pPr>
            <w:r w:rsidRPr="00AE516C">
              <w:rPr>
                <w:rFonts w:cs="Arial"/>
                <w:bCs/>
                <w:lang w:val="en-GB"/>
              </w:rPr>
              <w:t>End month</w:t>
            </w:r>
            <w:r w:rsidRPr="00AE516C">
              <w:rPr>
                <w:rFonts w:cs="Arial"/>
                <w:bCs/>
                <w:lang w:val="en-GB"/>
              </w:rPr>
              <w:br/>
            </w:r>
          </w:p>
        </w:tc>
      </w:tr>
      <w:tr w:rsidR="00F56C4D" w:rsidRPr="00025946" w:rsidTr="00F56C4D">
        <w:tc>
          <w:tcPr>
            <w:tcW w:w="9526" w:type="dxa"/>
            <w:gridSpan w:val="3"/>
            <w:tcBorders>
              <w:bottom w:val="single" w:sz="4" w:space="0" w:color="auto"/>
            </w:tcBorders>
            <w:shd w:val="clear" w:color="auto" w:fill="D9DBEE"/>
          </w:tcPr>
          <w:p w:rsidR="00F56C4D" w:rsidRPr="00AE516C" w:rsidRDefault="00F56C4D" w:rsidP="00F56C4D">
            <w:pPr>
              <w:spacing w:after="60"/>
              <w:rPr>
                <w:rFonts w:cs="Arial"/>
                <w:bCs/>
                <w:szCs w:val="28"/>
                <w:lang w:val="en-GB"/>
              </w:rPr>
            </w:pPr>
            <w:r w:rsidRPr="00AE516C">
              <w:rPr>
                <w:rFonts w:cs="Arial"/>
                <w:bCs/>
                <w:szCs w:val="28"/>
                <w:lang w:val="en-GB"/>
              </w:rPr>
              <w:t>Describe the period’s activities and outputs related to a) follow-up of action plan implementation, b) communication and dissemination and c) management and coordination.</w:t>
            </w:r>
          </w:p>
          <w:p w:rsidR="00F56C4D" w:rsidRPr="00AE516C" w:rsidRDefault="00F56C4D" w:rsidP="00F56C4D">
            <w:pPr>
              <w:spacing w:after="60"/>
              <w:rPr>
                <w:rFonts w:cs="Arial"/>
                <w:bCs/>
                <w:szCs w:val="28"/>
                <w:lang w:val="en-GB"/>
              </w:rPr>
            </w:pPr>
            <w:r w:rsidRPr="00AE516C">
              <w:rPr>
                <w:rFonts w:cs="Arial"/>
                <w:bCs/>
                <w:szCs w:val="28"/>
                <w:lang w:val="en-GB"/>
              </w:rPr>
              <w:t>Specify the responsibilities of each partner with regard to the activities and also add information on the involvement of stakeholder groups.</w:t>
            </w:r>
          </w:p>
        </w:tc>
      </w:tr>
      <w:tr w:rsidR="00F56C4D" w:rsidRPr="00025946"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a) Action plan implementation follow-up</w:t>
            </w:r>
          </w:p>
        </w:tc>
      </w:tr>
      <w:tr w:rsidR="00F56C4D" w:rsidRPr="00025946"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r w:rsidRPr="00AE516C">
              <w:rPr>
                <w:rFonts w:cs="Arial"/>
                <w:bCs/>
                <w:szCs w:val="28"/>
                <w:lang w:val="en-GB"/>
              </w:rPr>
              <w:t>Each partner finalise the monitoring of the action plan implementation. Each partner discuss the results of this implementation with the relevant regional stakeholders and beneficiaries.</w:t>
            </w:r>
          </w:p>
          <w:p w:rsidR="00F56C4D" w:rsidRPr="00AE516C" w:rsidRDefault="00F56C4D" w:rsidP="00F56C4D">
            <w:pPr>
              <w:spacing w:after="60"/>
              <w:rPr>
                <w:rFonts w:cs="Arial"/>
                <w:bCs/>
                <w:szCs w:val="28"/>
                <w:lang w:val="en-GB"/>
              </w:rPr>
            </w:pPr>
            <w:r w:rsidRPr="00AE516C">
              <w:rPr>
                <w:rFonts w:cs="Arial"/>
                <w:bCs/>
                <w:szCs w:val="28"/>
                <w:lang w:val="en-GB"/>
              </w:rPr>
              <w:t>All partners meet to exchange and draw conclusions on the two years of action plan implementation.</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b) Communication and dissemination</w:t>
            </w:r>
          </w:p>
        </w:tc>
      </w:tr>
      <w:tr w:rsidR="00F56C4D" w:rsidRPr="00025946" w:rsidTr="00F56C4D">
        <w:tc>
          <w:tcPr>
            <w:tcW w:w="9526" w:type="dxa"/>
            <w:gridSpan w:val="3"/>
            <w:tcBorders>
              <w:bottom w:val="single" w:sz="4" w:space="0" w:color="auto"/>
            </w:tcBorders>
            <w:shd w:val="clear" w:color="auto" w:fill="DDD9C3" w:themeFill="background2" w:themeFillShade="E6"/>
          </w:tcPr>
          <w:p w:rsidR="00F56C4D" w:rsidRPr="00AE516C" w:rsidRDefault="0088435D" w:rsidP="00F56C4D">
            <w:pPr>
              <w:spacing w:after="60"/>
              <w:rPr>
                <w:rFonts w:cs="Arial"/>
                <w:bCs/>
                <w:szCs w:val="28"/>
                <w:lang w:val="en-GB"/>
              </w:rPr>
            </w:pPr>
            <w:r w:rsidRPr="00AE516C">
              <w:rPr>
                <w:rFonts w:cs="Arial"/>
                <w:bCs/>
                <w:szCs w:val="28"/>
                <w:lang w:val="en-GB"/>
              </w:rPr>
              <w:t>The partners ensure regular updates of the project website with information on the action plans implementation.</w:t>
            </w:r>
          </w:p>
        </w:tc>
      </w:tr>
      <w:tr w:rsidR="00F56C4D" w:rsidRPr="00AE516C" w:rsidTr="00F56C4D">
        <w:tc>
          <w:tcPr>
            <w:tcW w:w="9526" w:type="dxa"/>
            <w:gridSpan w:val="3"/>
            <w:tcBorders>
              <w:bottom w:val="single" w:sz="4" w:space="0" w:color="auto"/>
            </w:tcBorders>
            <w:shd w:val="clear" w:color="auto" w:fill="F2F2F2"/>
          </w:tcPr>
          <w:p w:rsidR="00F56C4D" w:rsidRPr="00AE516C" w:rsidRDefault="00F56C4D" w:rsidP="00F56C4D">
            <w:pPr>
              <w:spacing w:after="60"/>
              <w:rPr>
                <w:rFonts w:cs="Arial"/>
                <w:bCs/>
                <w:szCs w:val="28"/>
                <w:lang w:val="en-GB"/>
              </w:rPr>
            </w:pPr>
            <w:r w:rsidRPr="00AE516C">
              <w:rPr>
                <w:rFonts w:cs="Arial"/>
                <w:bCs/>
                <w:szCs w:val="28"/>
                <w:lang w:val="en-GB"/>
              </w:rPr>
              <w:t xml:space="preserve">c) Project management </w:t>
            </w:r>
          </w:p>
        </w:tc>
      </w:tr>
      <w:tr w:rsidR="00F56C4D" w:rsidRPr="00025946"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r w:rsidRPr="00AE516C">
              <w:rPr>
                <w:rFonts w:cs="Arial"/>
                <w:bCs/>
                <w:szCs w:val="28"/>
                <w:lang w:val="en-GB"/>
              </w:rPr>
              <w:t>Each partner summarises the level of achievement of their action plan. The lead partner compiles the information and prepares the final report for the joint secretariat.</w:t>
            </w:r>
          </w:p>
        </w:tc>
      </w:tr>
      <w:tr w:rsidR="00F56C4D" w:rsidRPr="00AE516C" w:rsidTr="00F56C4D">
        <w:tc>
          <w:tcPr>
            <w:tcW w:w="9526" w:type="dxa"/>
            <w:gridSpan w:val="3"/>
            <w:tcBorders>
              <w:bottom w:val="single" w:sz="4" w:space="0" w:color="auto"/>
            </w:tcBorders>
            <w:shd w:val="clear" w:color="auto" w:fill="BDC0E1"/>
          </w:tcPr>
          <w:p w:rsidR="00F56C4D" w:rsidRPr="00AE516C" w:rsidRDefault="00F56C4D" w:rsidP="00F56C4D">
            <w:pPr>
              <w:spacing w:after="60"/>
              <w:rPr>
                <w:rFonts w:cs="Arial"/>
                <w:b/>
                <w:bCs/>
                <w:szCs w:val="28"/>
                <w:lang w:val="en-GB"/>
              </w:rPr>
            </w:pPr>
            <w:r w:rsidRPr="00AE516C">
              <w:rPr>
                <w:rFonts w:cs="Arial"/>
                <w:b/>
                <w:bCs/>
                <w:szCs w:val="28"/>
                <w:lang w:val="en-GB"/>
              </w:rPr>
              <w:t xml:space="preserve">Main outputs </w:t>
            </w:r>
          </w:p>
        </w:tc>
      </w:tr>
      <w:tr w:rsidR="00F56C4D" w:rsidRPr="00AE516C" w:rsidTr="00F56C4D">
        <w:tc>
          <w:tcPr>
            <w:tcW w:w="9526" w:type="dxa"/>
            <w:gridSpan w:val="3"/>
            <w:tcBorders>
              <w:bottom w:val="single" w:sz="4" w:space="0" w:color="auto"/>
            </w:tcBorders>
            <w:shd w:val="clear" w:color="auto" w:fill="DDD9C3" w:themeFill="background2" w:themeFillShade="E6"/>
          </w:tcPr>
          <w:p w:rsidR="00F56C4D" w:rsidRPr="00AE516C" w:rsidRDefault="00F56C4D" w:rsidP="00F56C4D">
            <w:pPr>
              <w:spacing w:after="60"/>
              <w:rPr>
                <w:rFonts w:cs="Arial"/>
                <w:bCs/>
                <w:szCs w:val="28"/>
                <w:lang w:val="en-GB"/>
              </w:rPr>
            </w:pPr>
            <w:r w:rsidRPr="00AE516C">
              <w:rPr>
                <w:rFonts w:cs="Arial"/>
                <w:bCs/>
                <w:szCs w:val="28"/>
                <w:lang w:val="en-GB"/>
              </w:rPr>
              <w:t>1 project meeting</w:t>
            </w:r>
          </w:p>
          <w:p w:rsidR="00F56C4D" w:rsidRPr="00AE516C" w:rsidRDefault="001C6C93" w:rsidP="00F56C4D">
            <w:pPr>
              <w:spacing w:after="60"/>
              <w:rPr>
                <w:rFonts w:cs="Arial"/>
                <w:bCs/>
                <w:szCs w:val="28"/>
                <w:lang w:val="en-GB"/>
              </w:rPr>
            </w:pPr>
            <w:r w:rsidRPr="00AE516C">
              <w:rPr>
                <w:rFonts w:cs="Arial"/>
                <w:bCs/>
                <w:szCs w:val="28"/>
                <w:lang w:val="en-GB"/>
              </w:rPr>
              <w:t>W</w:t>
            </w:r>
            <w:r w:rsidR="00F56C4D" w:rsidRPr="00AE516C">
              <w:rPr>
                <w:rFonts w:cs="Arial"/>
                <w:bCs/>
                <w:szCs w:val="28"/>
                <w:lang w:val="en-GB"/>
              </w:rPr>
              <w:t>ebsite updates</w:t>
            </w:r>
          </w:p>
          <w:p w:rsidR="00F56C4D" w:rsidRPr="00AE516C" w:rsidRDefault="00F56C4D" w:rsidP="00F56C4D">
            <w:pPr>
              <w:spacing w:after="60"/>
              <w:rPr>
                <w:rFonts w:cs="Arial"/>
                <w:bCs/>
                <w:szCs w:val="28"/>
                <w:lang w:val="en-GB"/>
              </w:rPr>
            </w:pPr>
            <w:r w:rsidRPr="00AE516C">
              <w:rPr>
                <w:rFonts w:cs="Arial"/>
                <w:bCs/>
                <w:szCs w:val="28"/>
                <w:lang w:val="en-GB"/>
              </w:rPr>
              <w:lastRenderedPageBreak/>
              <w:t>1 annual progress report</w:t>
            </w:r>
          </w:p>
          <w:p w:rsidR="00F56C4D" w:rsidRPr="00AE516C" w:rsidRDefault="00F56C4D" w:rsidP="00F56C4D">
            <w:pPr>
              <w:spacing w:after="60"/>
              <w:rPr>
                <w:rFonts w:cs="Arial"/>
                <w:bCs/>
                <w:szCs w:val="28"/>
                <w:lang w:val="en-GB"/>
              </w:rPr>
            </w:pPr>
            <w:r w:rsidRPr="00AE516C">
              <w:rPr>
                <w:rFonts w:cs="Arial"/>
                <w:bCs/>
                <w:szCs w:val="28"/>
                <w:lang w:val="en-GB"/>
              </w:rPr>
              <w:t>1 final project report</w:t>
            </w:r>
          </w:p>
        </w:tc>
      </w:tr>
    </w:tbl>
    <w:p w:rsidR="00F56C4D" w:rsidRPr="00AE516C" w:rsidRDefault="00F56C4D" w:rsidP="000D2222">
      <w:pPr>
        <w:rPr>
          <w:lang w:val="en-GB"/>
        </w:rPr>
        <w:sectPr w:rsidR="00F56C4D" w:rsidRPr="00AE516C" w:rsidSect="00FC53AE">
          <w:headerReference w:type="even" r:id="rId10"/>
          <w:headerReference w:type="default" r:id="rId11"/>
          <w:footerReference w:type="default" r:id="rId12"/>
          <w:headerReference w:type="first" r:id="rId13"/>
          <w:footerReference w:type="first" r:id="rId14"/>
          <w:pgSz w:w="11906" w:h="16838" w:code="9"/>
          <w:pgMar w:top="1134" w:right="1134" w:bottom="1134" w:left="1134" w:header="567" w:footer="170" w:gutter="0"/>
          <w:pgNumType w:start="1"/>
          <w:cols w:space="708"/>
          <w:docGrid w:linePitch="360"/>
        </w:sectPr>
      </w:pPr>
    </w:p>
    <w:p w:rsidR="00F56C4D" w:rsidRPr="00AE516C" w:rsidRDefault="00F56C4D" w:rsidP="008A473D">
      <w:pPr>
        <w:pStyle w:val="Kop1"/>
      </w:pPr>
      <w:bookmarkStart w:id="170" w:name="_Toc425152321"/>
      <w:r w:rsidRPr="00AE516C">
        <w:lastRenderedPageBreak/>
        <w:t>PART E – Project budget</w:t>
      </w:r>
      <w:bookmarkEnd w:id="170"/>
      <w:r w:rsidRPr="00AE516C">
        <w:t xml:space="preserve"> </w:t>
      </w:r>
    </w:p>
    <w:p w:rsidR="00F56C4D" w:rsidRPr="00AE516C" w:rsidRDefault="00F56C4D" w:rsidP="00F56C4D">
      <w:pPr>
        <w:spacing w:after="0"/>
        <w:rPr>
          <w:rFonts w:cs="Arial"/>
          <w:bCs/>
          <w:color w:val="0E4096"/>
          <w:lang w:val="en-GB"/>
        </w:rPr>
      </w:pPr>
      <w:r w:rsidRPr="00AE516C">
        <w:rPr>
          <w:rFonts w:cs="Arial"/>
          <w:bCs/>
          <w:color w:val="0E4096"/>
          <w:lang w:val="en-GB"/>
        </w:rPr>
        <w:t>(See section 7 of the programme manual)</w:t>
      </w:r>
    </w:p>
    <w:p w:rsidR="00F56C4D" w:rsidRDefault="00F56C4D" w:rsidP="00F56C4D">
      <w:pPr>
        <w:spacing w:after="0"/>
        <w:rPr>
          <w:rFonts w:cs="Arial"/>
          <w:b/>
          <w:bCs/>
          <w:lang w:val="en-G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844"/>
        <w:gridCol w:w="1137"/>
        <w:gridCol w:w="1983"/>
        <w:gridCol w:w="1701"/>
        <w:gridCol w:w="1460"/>
        <w:gridCol w:w="1297"/>
        <w:gridCol w:w="1151"/>
        <w:gridCol w:w="2582"/>
        <w:gridCol w:w="9"/>
      </w:tblGrid>
      <w:tr w:rsidR="002B70DA" w:rsidRPr="00025946" w:rsidTr="002B70DA">
        <w:trPr>
          <w:gridAfter w:val="1"/>
          <w:wAfter w:w="3" w:type="pct"/>
        </w:trPr>
        <w:tc>
          <w:tcPr>
            <w:tcW w:w="4997" w:type="pct"/>
            <w:gridSpan w:val="9"/>
            <w:shd w:val="clear" w:color="auto" w:fill="8D90C6"/>
          </w:tcPr>
          <w:p w:rsidR="002B70DA" w:rsidRPr="002B70DA" w:rsidRDefault="002B70DA" w:rsidP="00B72EF5">
            <w:pPr>
              <w:pStyle w:val="Kop2"/>
            </w:pPr>
            <w:bookmarkStart w:id="171" w:name="_Toc425152322"/>
            <w:r w:rsidRPr="00AE516C">
              <w:t>E.1 Budget breakdown per budget line and partner</w:t>
            </w:r>
            <w:bookmarkEnd w:id="171"/>
          </w:p>
        </w:tc>
      </w:tr>
      <w:tr w:rsidR="002B70DA" w:rsidRPr="00AE516C" w:rsidTr="006B6F3C">
        <w:tc>
          <w:tcPr>
            <w:tcW w:w="473" w:type="pct"/>
            <w:shd w:val="clear" w:color="auto" w:fill="D9DBEE"/>
            <w:vAlign w:val="center"/>
          </w:tcPr>
          <w:p w:rsidR="002B70DA" w:rsidRPr="00AE516C" w:rsidRDefault="002B70DA" w:rsidP="002B70DA">
            <w:pPr>
              <w:spacing w:after="0"/>
              <w:jc w:val="center"/>
              <w:rPr>
                <w:rFonts w:cs="Arial"/>
                <w:lang w:val="en-GB"/>
              </w:rPr>
            </w:pPr>
            <w:r w:rsidRPr="00AE516C">
              <w:rPr>
                <w:rFonts w:cs="Arial"/>
                <w:bCs/>
                <w:lang w:val="en-GB"/>
              </w:rPr>
              <w:t xml:space="preserve">Partner </w:t>
            </w:r>
          </w:p>
        </w:tc>
        <w:tc>
          <w:tcPr>
            <w:tcW w:w="634" w:type="pct"/>
            <w:shd w:val="clear" w:color="auto" w:fill="D9DBEE"/>
            <w:vAlign w:val="center"/>
          </w:tcPr>
          <w:p w:rsidR="002B70DA" w:rsidRPr="00AE516C" w:rsidRDefault="002B70DA" w:rsidP="008A473D">
            <w:pPr>
              <w:spacing w:after="0"/>
              <w:jc w:val="center"/>
              <w:rPr>
                <w:rFonts w:cs="Arial"/>
                <w:lang w:val="en-GB"/>
              </w:rPr>
            </w:pPr>
            <w:r w:rsidRPr="00AE516C">
              <w:rPr>
                <w:rFonts w:cs="Arial"/>
                <w:lang w:val="en-GB"/>
              </w:rPr>
              <w:t>Prep</w:t>
            </w:r>
            <w:r>
              <w:rPr>
                <w:rFonts w:cs="Arial"/>
                <w:lang w:val="en-GB"/>
              </w:rPr>
              <w:t>aration costs (EUR 15,000 for lead partner</w:t>
            </w:r>
            <w:r w:rsidRPr="00AE516C">
              <w:rPr>
                <w:rFonts w:cs="Arial"/>
                <w:lang w:val="en-GB"/>
              </w:rPr>
              <w:t>)</w:t>
            </w:r>
          </w:p>
        </w:tc>
        <w:tc>
          <w:tcPr>
            <w:tcW w:w="391" w:type="pct"/>
            <w:shd w:val="clear" w:color="auto" w:fill="D9DBEE"/>
            <w:vAlign w:val="center"/>
          </w:tcPr>
          <w:p w:rsidR="002B70DA" w:rsidRPr="00AE516C" w:rsidRDefault="002B70DA" w:rsidP="00F56C4D">
            <w:pPr>
              <w:spacing w:after="0"/>
              <w:jc w:val="center"/>
              <w:rPr>
                <w:rFonts w:cs="Arial"/>
                <w:i/>
                <w:lang w:val="en-GB"/>
              </w:rPr>
            </w:pPr>
            <w:r w:rsidRPr="00AE516C">
              <w:rPr>
                <w:rFonts w:cs="Arial"/>
                <w:lang w:val="en-GB"/>
              </w:rPr>
              <w:t>Staff costs</w:t>
            </w:r>
          </w:p>
        </w:tc>
        <w:tc>
          <w:tcPr>
            <w:tcW w:w="682" w:type="pct"/>
            <w:shd w:val="clear" w:color="auto" w:fill="D9DBEE"/>
            <w:vAlign w:val="center"/>
          </w:tcPr>
          <w:p w:rsidR="002B70DA" w:rsidRPr="00AE516C" w:rsidRDefault="002B70DA" w:rsidP="00F56C4D">
            <w:pPr>
              <w:spacing w:after="0"/>
              <w:jc w:val="center"/>
              <w:rPr>
                <w:rFonts w:cs="Arial"/>
                <w:lang w:val="en-GB"/>
              </w:rPr>
            </w:pPr>
            <w:r w:rsidRPr="00AE516C">
              <w:rPr>
                <w:rFonts w:cs="Arial"/>
                <w:lang w:val="en-GB"/>
              </w:rPr>
              <w:t>Office and administration</w:t>
            </w:r>
          </w:p>
          <w:p w:rsidR="002B70DA" w:rsidRPr="00AE516C" w:rsidRDefault="002B70DA" w:rsidP="00F56C4D">
            <w:pPr>
              <w:spacing w:after="0"/>
              <w:jc w:val="center"/>
              <w:rPr>
                <w:rFonts w:cs="Arial"/>
                <w:i/>
                <w:lang w:val="en-GB"/>
              </w:rPr>
            </w:pPr>
            <w:r w:rsidRPr="00AE516C">
              <w:rPr>
                <w:rFonts w:cs="Arial"/>
                <w:lang w:val="en-GB"/>
              </w:rPr>
              <w:t>(15% of staff costs)</w:t>
            </w:r>
          </w:p>
        </w:tc>
        <w:tc>
          <w:tcPr>
            <w:tcW w:w="585" w:type="pct"/>
            <w:shd w:val="clear" w:color="auto" w:fill="D9DBEE"/>
            <w:vAlign w:val="center"/>
          </w:tcPr>
          <w:p w:rsidR="002B70DA" w:rsidRPr="00AE516C" w:rsidRDefault="002B70DA" w:rsidP="00F56C4D">
            <w:pPr>
              <w:spacing w:after="0"/>
              <w:jc w:val="center"/>
              <w:rPr>
                <w:rFonts w:cs="Arial"/>
                <w:i/>
                <w:lang w:val="en-GB"/>
              </w:rPr>
            </w:pPr>
            <w:r w:rsidRPr="00AE516C">
              <w:rPr>
                <w:rFonts w:cs="Arial"/>
                <w:lang w:val="en-GB"/>
              </w:rPr>
              <w:t>Travel and accommodation</w:t>
            </w:r>
          </w:p>
        </w:tc>
        <w:tc>
          <w:tcPr>
            <w:tcW w:w="502" w:type="pct"/>
            <w:shd w:val="clear" w:color="auto" w:fill="D9DBEE"/>
            <w:vAlign w:val="center"/>
          </w:tcPr>
          <w:p w:rsidR="002B70DA" w:rsidRPr="00AE516C" w:rsidRDefault="002B70DA" w:rsidP="00F56C4D">
            <w:pPr>
              <w:spacing w:after="0"/>
              <w:jc w:val="center"/>
              <w:rPr>
                <w:rFonts w:cs="Arial"/>
                <w:bCs/>
                <w:i/>
                <w:lang w:val="en-GB"/>
              </w:rPr>
            </w:pPr>
            <w:r w:rsidRPr="00AE516C">
              <w:rPr>
                <w:rFonts w:cs="Arial"/>
                <w:lang w:val="en-GB"/>
              </w:rPr>
              <w:t>External expertise and services</w:t>
            </w:r>
          </w:p>
        </w:tc>
        <w:tc>
          <w:tcPr>
            <w:tcW w:w="446" w:type="pct"/>
            <w:shd w:val="clear" w:color="auto" w:fill="D9DBEE"/>
            <w:vAlign w:val="center"/>
          </w:tcPr>
          <w:p w:rsidR="002B70DA" w:rsidRPr="00AE516C" w:rsidRDefault="002B70DA" w:rsidP="00F56C4D">
            <w:pPr>
              <w:spacing w:after="0"/>
              <w:jc w:val="center"/>
              <w:rPr>
                <w:rFonts w:cs="Arial"/>
                <w:i/>
                <w:lang w:val="en-GB"/>
              </w:rPr>
            </w:pPr>
            <w:r w:rsidRPr="00AE516C">
              <w:rPr>
                <w:rFonts w:cs="Arial"/>
                <w:lang w:val="en-GB"/>
              </w:rPr>
              <w:t>Equipment</w:t>
            </w:r>
          </w:p>
        </w:tc>
        <w:tc>
          <w:tcPr>
            <w:tcW w:w="396" w:type="pct"/>
            <w:shd w:val="clear" w:color="auto" w:fill="D9DBEE"/>
            <w:vAlign w:val="center"/>
          </w:tcPr>
          <w:p w:rsidR="002B70DA" w:rsidRPr="00AE516C" w:rsidRDefault="002B70DA" w:rsidP="008A473D">
            <w:pPr>
              <w:spacing w:after="0"/>
              <w:jc w:val="center"/>
              <w:rPr>
                <w:rFonts w:cs="Arial"/>
                <w:bCs/>
                <w:i/>
                <w:highlight w:val="green"/>
                <w:lang w:val="en-GB"/>
              </w:rPr>
            </w:pPr>
            <w:r w:rsidRPr="00AE516C">
              <w:rPr>
                <w:rFonts w:cs="Arial"/>
                <w:lang w:val="en-GB"/>
              </w:rPr>
              <w:t>Revenues</w:t>
            </w:r>
          </w:p>
        </w:tc>
        <w:tc>
          <w:tcPr>
            <w:tcW w:w="891" w:type="pct"/>
            <w:gridSpan w:val="2"/>
            <w:shd w:val="clear" w:color="auto" w:fill="D9DBEE"/>
            <w:vAlign w:val="center"/>
          </w:tcPr>
          <w:p w:rsidR="002B70DA" w:rsidRPr="002B70DA" w:rsidRDefault="002B70DA" w:rsidP="002B70DA">
            <w:pPr>
              <w:spacing w:after="0"/>
              <w:jc w:val="center"/>
              <w:rPr>
                <w:rFonts w:cs="Arial"/>
                <w:b/>
                <w:bCs/>
                <w:lang w:val="en-GB"/>
              </w:rPr>
            </w:pPr>
            <w:r w:rsidRPr="00AE516C">
              <w:rPr>
                <w:rFonts w:cs="Arial"/>
                <w:b/>
                <w:bCs/>
                <w:lang w:val="en-GB"/>
              </w:rPr>
              <w:t xml:space="preserve">Total </w:t>
            </w:r>
            <w:r>
              <w:rPr>
                <w:rFonts w:cs="Arial"/>
                <w:b/>
                <w:bCs/>
                <w:lang w:val="en-GB"/>
              </w:rPr>
              <w:t>partner budget</w:t>
            </w:r>
          </w:p>
        </w:tc>
      </w:tr>
      <w:tr w:rsidR="002B70DA" w:rsidRPr="00AE516C" w:rsidTr="006B6F3C">
        <w:tc>
          <w:tcPr>
            <w:tcW w:w="473" w:type="pct"/>
            <w:shd w:val="clear" w:color="auto" w:fill="D9DBEE"/>
            <w:vAlign w:val="center"/>
          </w:tcPr>
          <w:p w:rsidR="002B70DA" w:rsidRPr="00AE516C" w:rsidRDefault="002B70DA" w:rsidP="00F56C4D">
            <w:pPr>
              <w:spacing w:after="0"/>
              <w:jc w:val="center"/>
              <w:rPr>
                <w:rFonts w:cs="Arial"/>
                <w:lang w:val="en-GB"/>
              </w:rPr>
            </w:pPr>
            <w:r w:rsidRPr="00AE516C">
              <w:rPr>
                <w:rFonts w:cs="Arial"/>
                <w:lang w:val="en-GB"/>
              </w:rPr>
              <w:t>Partner 1</w:t>
            </w:r>
          </w:p>
        </w:tc>
        <w:tc>
          <w:tcPr>
            <w:tcW w:w="634" w:type="pct"/>
            <w:shd w:val="clear" w:color="auto" w:fill="D9D9D9" w:themeFill="background1" w:themeFillShade="D9"/>
          </w:tcPr>
          <w:p w:rsidR="002B70DA" w:rsidRPr="00AE516C" w:rsidRDefault="002B70DA" w:rsidP="00F56C4D">
            <w:pPr>
              <w:spacing w:after="0"/>
              <w:rPr>
                <w:rFonts w:cs="Arial"/>
                <w:i/>
                <w:lang w:val="en-GB"/>
              </w:rPr>
            </w:pPr>
          </w:p>
        </w:tc>
        <w:tc>
          <w:tcPr>
            <w:tcW w:w="391" w:type="pct"/>
            <w:shd w:val="clear" w:color="auto" w:fill="auto"/>
            <w:vAlign w:val="center"/>
          </w:tcPr>
          <w:p w:rsidR="002B70DA" w:rsidRPr="00AE516C" w:rsidRDefault="002B70DA" w:rsidP="00F56C4D">
            <w:pPr>
              <w:spacing w:after="0"/>
              <w:rPr>
                <w:rFonts w:cs="Arial"/>
                <w:i/>
                <w:lang w:val="en-GB"/>
              </w:rPr>
            </w:pPr>
          </w:p>
        </w:tc>
        <w:tc>
          <w:tcPr>
            <w:tcW w:w="682" w:type="pct"/>
            <w:shd w:val="clear" w:color="auto" w:fill="D9D9D9" w:themeFill="background1" w:themeFillShade="D9"/>
            <w:vAlign w:val="center"/>
          </w:tcPr>
          <w:p w:rsidR="002B70DA" w:rsidRPr="00AE516C" w:rsidRDefault="002B70DA" w:rsidP="00F56C4D">
            <w:pPr>
              <w:spacing w:after="0"/>
              <w:rPr>
                <w:rFonts w:cs="Arial"/>
                <w:i/>
                <w:lang w:val="en-GB"/>
              </w:rPr>
            </w:pPr>
          </w:p>
        </w:tc>
        <w:tc>
          <w:tcPr>
            <w:tcW w:w="585" w:type="pct"/>
            <w:shd w:val="clear" w:color="auto" w:fill="auto"/>
            <w:vAlign w:val="center"/>
          </w:tcPr>
          <w:p w:rsidR="002B70DA" w:rsidRPr="00AE516C" w:rsidRDefault="002B70DA" w:rsidP="00F56C4D">
            <w:pPr>
              <w:spacing w:after="0"/>
              <w:rPr>
                <w:rFonts w:cs="Arial"/>
                <w:i/>
                <w:lang w:val="en-GB"/>
              </w:rPr>
            </w:pPr>
          </w:p>
        </w:tc>
        <w:tc>
          <w:tcPr>
            <w:tcW w:w="502" w:type="pct"/>
            <w:shd w:val="clear" w:color="auto" w:fill="D9D9D9" w:themeFill="background1" w:themeFillShade="D9"/>
            <w:vAlign w:val="center"/>
          </w:tcPr>
          <w:p w:rsidR="002B70DA" w:rsidRPr="00AE516C" w:rsidRDefault="002B70DA" w:rsidP="00F56C4D">
            <w:pPr>
              <w:spacing w:after="0"/>
              <w:rPr>
                <w:rFonts w:cs="Arial"/>
                <w:bCs/>
                <w:i/>
                <w:lang w:val="en-GB"/>
              </w:rPr>
            </w:pPr>
          </w:p>
        </w:tc>
        <w:tc>
          <w:tcPr>
            <w:tcW w:w="446" w:type="pct"/>
            <w:shd w:val="clear" w:color="auto" w:fill="D9D9D9" w:themeFill="background1" w:themeFillShade="D9"/>
            <w:vAlign w:val="center"/>
          </w:tcPr>
          <w:p w:rsidR="002B70DA" w:rsidRPr="00AE516C" w:rsidRDefault="002B70DA" w:rsidP="00F56C4D">
            <w:pPr>
              <w:spacing w:after="0"/>
              <w:rPr>
                <w:rFonts w:cs="Arial"/>
                <w:i/>
                <w:lang w:val="en-GB"/>
              </w:rPr>
            </w:pPr>
          </w:p>
        </w:tc>
        <w:tc>
          <w:tcPr>
            <w:tcW w:w="396" w:type="pct"/>
            <w:shd w:val="clear" w:color="auto" w:fill="F2F2F2" w:themeFill="background1" w:themeFillShade="F2"/>
            <w:vAlign w:val="center"/>
          </w:tcPr>
          <w:p w:rsidR="002B70DA" w:rsidRPr="00AE516C" w:rsidRDefault="002B70DA" w:rsidP="00F56C4D">
            <w:pPr>
              <w:spacing w:after="0"/>
              <w:rPr>
                <w:rFonts w:cs="Arial"/>
                <w:bCs/>
                <w:i/>
                <w:highlight w:val="green"/>
                <w:lang w:val="en-GB"/>
              </w:rPr>
            </w:pPr>
          </w:p>
        </w:tc>
        <w:tc>
          <w:tcPr>
            <w:tcW w:w="891" w:type="pct"/>
            <w:gridSpan w:val="2"/>
            <w:shd w:val="clear" w:color="auto" w:fill="D9D9D9" w:themeFill="background1" w:themeFillShade="D9"/>
            <w:vAlign w:val="center"/>
          </w:tcPr>
          <w:p w:rsidR="002B70DA" w:rsidRPr="00AE516C" w:rsidRDefault="002B70DA" w:rsidP="00F56C4D">
            <w:pPr>
              <w:spacing w:after="0"/>
              <w:rPr>
                <w:rFonts w:cs="Arial"/>
                <w:b/>
                <w:bCs/>
                <w:i/>
                <w:lang w:val="en-GB"/>
              </w:rPr>
            </w:pPr>
          </w:p>
        </w:tc>
      </w:tr>
      <w:tr w:rsidR="002B70DA" w:rsidRPr="00AE516C" w:rsidTr="006B6F3C">
        <w:tc>
          <w:tcPr>
            <w:tcW w:w="473" w:type="pct"/>
            <w:shd w:val="clear" w:color="auto" w:fill="D9DBEE"/>
            <w:vAlign w:val="center"/>
          </w:tcPr>
          <w:p w:rsidR="002B70DA" w:rsidRPr="00AE516C" w:rsidRDefault="002B70DA" w:rsidP="00F56C4D">
            <w:pPr>
              <w:spacing w:after="0"/>
              <w:jc w:val="center"/>
              <w:rPr>
                <w:rFonts w:cs="Arial"/>
                <w:lang w:val="en-GB"/>
              </w:rPr>
            </w:pPr>
            <w:r w:rsidRPr="00AE516C">
              <w:rPr>
                <w:rFonts w:cs="Arial"/>
                <w:lang w:val="en-GB"/>
              </w:rPr>
              <w:t>Partner 2</w:t>
            </w:r>
          </w:p>
        </w:tc>
        <w:tc>
          <w:tcPr>
            <w:tcW w:w="634" w:type="pct"/>
            <w:shd w:val="clear" w:color="auto" w:fill="D9D9D9" w:themeFill="background1" w:themeFillShade="D9"/>
          </w:tcPr>
          <w:p w:rsidR="002B70DA" w:rsidRPr="00AE516C" w:rsidRDefault="002B70DA" w:rsidP="00F56C4D">
            <w:pPr>
              <w:spacing w:after="0"/>
              <w:rPr>
                <w:rFonts w:cs="Arial"/>
                <w:i/>
                <w:lang w:val="en-GB"/>
              </w:rPr>
            </w:pPr>
          </w:p>
        </w:tc>
        <w:tc>
          <w:tcPr>
            <w:tcW w:w="391" w:type="pct"/>
            <w:shd w:val="clear" w:color="auto" w:fill="auto"/>
          </w:tcPr>
          <w:p w:rsidR="002B70DA" w:rsidRPr="00AE516C" w:rsidRDefault="002B70DA" w:rsidP="00F56C4D">
            <w:pPr>
              <w:spacing w:after="0"/>
              <w:rPr>
                <w:rFonts w:cs="Arial"/>
                <w:i/>
                <w:lang w:val="en-GB"/>
              </w:rPr>
            </w:pPr>
          </w:p>
        </w:tc>
        <w:tc>
          <w:tcPr>
            <w:tcW w:w="682" w:type="pct"/>
            <w:shd w:val="clear" w:color="auto" w:fill="D9D9D9" w:themeFill="background1" w:themeFillShade="D9"/>
          </w:tcPr>
          <w:p w:rsidR="002B70DA" w:rsidRPr="00AE516C" w:rsidRDefault="002B70DA" w:rsidP="00F56C4D">
            <w:pPr>
              <w:spacing w:after="0"/>
              <w:rPr>
                <w:rFonts w:cs="Arial"/>
                <w:i/>
                <w:lang w:val="en-GB"/>
              </w:rPr>
            </w:pPr>
          </w:p>
        </w:tc>
        <w:tc>
          <w:tcPr>
            <w:tcW w:w="585" w:type="pct"/>
            <w:shd w:val="clear" w:color="auto" w:fill="auto"/>
          </w:tcPr>
          <w:p w:rsidR="002B70DA" w:rsidRPr="00AE516C" w:rsidRDefault="002B70DA" w:rsidP="00F56C4D">
            <w:pPr>
              <w:spacing w:after="0"/>
              <w:rPr>
                <w:rFonts w:cs="Arial"/>
                <w:i/>
                <w:lang w:val="en-GB"/>
              </w:rPr>
            </w:pPr>
          </w:p>
        </w:tc>
        <w:tc>
          <w:tcPr>
            <w:tcW w:w="502" w:type="pct"/>
            <w:shd w:val="clear" w:color="auto" w:fill="D9D9D9" w:themeFill="background1" w:themeFillShade="D9"/>
          </w:tcPr>
          <w:p w:rsidR="002B70DA" w:rsidRPr="00AE516C" w:rsidRDefault="002B70DA" w:rsidP="00F56C4D">
            <w:pPr>
              <w:spacing w:after="0"/>
              <w:rPr>
                <w:rFonts w:cs="Arial"/>
                <w:i/>
                <w:lang w:val="en-GB"/>
              </w:rPr>
            </w:pPr>
          </w:p>
        </w:tc>
        <w:tc>
          <w:tcPr>
            <w:tcW w:w="446" w:type="pct"/>
            <w:shd w:val="clear" w:color="auto" w:fill="D9D9D9" w:themeFill="background1" w:themeFillShade="D9"/>
          </w:tcPr>
          <w:p w:rsidR="002B70DA" w:rsidRPr="00AE516C" w:rsidRDefault="002B70DA" w:rsidP="00F56C4D">
            <w:pPr>
              <w:spacing w:after="0"/>
              <w:rPr>
                <w:rFonts w:cs="Arial"/>
                <w:i/>
                <w:lang w:val="en-GB"/>
              </w:rPr>
            </w:pPr>
          </w:p>
        </w:tc>
        <w:tc>
          <w:tcPr>
            <w:tcW w:w="396" w:type="pct"/>
            <w:shd w:val="clear" w:color="auto" w:fill="F2F2F2" w:themeFill="background1" w:themeFillShade="F2"/>
          </w:tcPr>
          <w:p w:rsidR="002B70DA" w:rsidRPr="00AE516C" w:rsidRDefault="002B70DA" w:rsidP="00F56C4D">
            <w:pPr>
              <w:spacing w:after="0"/>
              <w:rPr>
                <w:rFonts w:cs="Arial"/>
                <w:bCs/>
                <w:i/>
                <w:highlight w:val="green"/>
                <w:lang w:val="en-GB"/>
              </w:rPr>
            </w:pPr>
          </w:p>
        </w:tc>
        <w:tc>
          <w:tcPr>
            <w:tcW w:w="891" w:type="pct"/>
            <w:gridSpan w:val="2"/>
            <w:shd w:val="clear" w:color="auto" w:fill="D9D9D9" w:themeFill="background1" w:themeFillShade="D9"/>
            <w:vAlign w:val="center"/>
          </w:tcPr>
          <w:p w:rsidR="002B70DA" w:rsidRPr="00AE516C" w:rsidRDefault="002B70DA" w:rsidP="00F56C4D">
            <w:pPr>
              <w:spacing w:after="0"/>
              <w:rPr>
                <w:rFonts w:cs="Arial"/>
                <w:b/>
                <w:i/>
                <w:lang w:val="en-GB"/>
              </w:rPr>
            </w:pPr>
          </w:p>
        </w:tc>
      </w:tr>
      <w:tr w:rsidR="002B70DA" w:rsidRPr="00AE516C" w:rsidTr="006B6F3C">
        <w:tc>
          <w:tcPr>
            <w:tcW w:w="473" w:type="pct"/>
            <w:shd w:val="clear" w:color="auto" w:fill="D9DBEE"/>
            <w:vAlign w:val="center"/>
          </w:tcPr>
          <w:p w:rsidR="002B70DA" w:rsidRPr="00AE516C" w:rsidRDefault="002B70DA" w:rsidP="00F56C4D">
            <w:pPr>
              <w:spacing w:after="0"/>
              <w:jc w:val="center"/>
              <w:rPr>
                <w:rFonts w:cs="Arial"/>
                <w:lang w:val="en-GB"/>
              </w:rPr>
            </w:pPr>
            <w:r w:rsidRPr="00AE516C">
              <w:rPr>
                <w:rFonts w:cs="Arial"/>
                <w:lang w:val="en-GB"/>
              </w:rPr>
              <w:t>Partner 3</w:t>
            </w:r>
          </w:p>
        </w:tc>
        <w:tc>
          <w:tcPr>
            <w:tcW w:w="634" w:type="pct"/>
            <w:shd w:val="clear" w:color="auto" w:fill="D9D9D9" w:themeFill="background1" w:themeFillShade="D9"/>
          </w:tcPr>
          <w:p w:rsidR="002B70DA" w:rsidRPr="00AE516C" w:rsidRDefault="002B70DA" w:rsidP="00F56C4D">
            <w:pPr>
              <w:spacing w:after="0"/>
              <w:rPr>
                <w:rFonts w:cs="Arial"/>
                <w:i/>
                <w:lang w:val="en-GB"/>
              </w:rPr>
            </w:pPr>
          </w:p>
        </w:tc>
        <w:tc>
          <w:tcPr>
            <w:tcW w:w="391" w:type="pct"/>
            <w:shd w:val="clear" w:color="auto" w:fill="auto"/>
          </w:tcPr>
          <w:p w:rsidR="002B70DA" w:rsidRPr="00AE516C" w:rsidRDefault="002B70DA" w:rsidP="00F56C4D">
            <w:pPr>
              <w:spacing w:after="0"/>
              <w:rPr>
                <w:rFonts w:cs="Arial"/>
                <w:i/>
                <w:lang w:val="en-GB"/>
              </w:rPr>
            </w:pPr>
          </w:p>
        </w:tc>
        <w:tc>
          <w:tcPr>
            <w:tcW w:w="682" w:type="pct"/>
            <w:shd w:val="clear" w:color="auto" w:fill="D9D9D9" w:themeFill="background1" w:themeFillShade="D9"/>
          </w:tcPr>
          <w:p w:rsidR="002B70DA" w:rsidRPr="00AE516C" w:rsidRDefault="002B70DA" w:rsidP="00F56C4D">
            <w:pPr>
              <w:spacing w:after="0"/>
              <w:rPr>
                <w:rFonts w:cs="Arial"/>
                <w:i/>
                <w:lang w:val="en-GB"/>
              </w:rPr>
            </w:pPr>
          </w:p>
        </w:tc>
        <w:tc>
          <w:tcPr>
            <w:tcW w:w="585" w:type="pct"/>
            <w:shd w:val="clear" w:color="auto" w:fill="auto"/>
          </w:tcPr>
          <w:p w:rsidR="002B70DA" w:rsidRPr="00AE516C" w:rsidRDefault="002B70DA" w:rsidP="00F56C4D">
            <w:pPr>
              <w:spacing w:after="0"/>
              <w:rPr>
                <w:rFonts w:cs="Arial"/>
                <w:i/>
                <w:lang w:val="en-GB"/>
              </w:rPr>
            </w:pPr>
          </w:p>
        </w:tc>
        <w:tc>
          <w:tcPr>
            <w:tcW w:w="502" w:type="pct"/>
            <w:shd w:val="clear" w:color="auto" w:fill="D9D9D9" w:themeFill="background1" w:themeFillShade="D9"/>
          </w:tcPr>
          <w:p w:rsidR="002B70DA" w:rsidRPr="00AE516C" w:rsidRDefault="002B70DA" w:rsidP="00F56C4D">
            <w:pPr>
              <w:spacing w:after="0"/>
              <w:rPr>
                <w:rFonts w:cs="Arial"/>
                <w:i/>
                <w:lang w:val="en-GB"/>
              </w:rPr>
            </w:pPr>
          </w:p>
        </w:tc>
        <w:tc>
          <w:tcPr>
            <w:tcW w:w="446" w:type="pct"/>
            <w:shd w:val="clear" w:color="auto" w:fill="D9D9D9" w:themeFill="background1" w:themeFillShade="D9"/>
          </w:tcPr>
          <w:p w:rsidR="002B70DA" w:rsidRPr="00AE516C" w:rsidRDefault="002B70DA" w:rsidP="00F56C4D">
            <w:pPr>
              <w:spacing w:after="0"/>
              <w:rPr>
                <w:rFonts w:cs="Arial"/>
                <w:i/>
                <w:lang w:val="en-GB"/>
              </w:rPr>
            </w:pPr>
          </w:p>
        </w:tc>
        <w:tc>
          <w:tcPr>
            <w:tcW w:w="396" w:type="pct"/>
            <w:shd w:val="clear" w:color="auto" w:fill="F2F2F2" w:themeFill="background1" w:themeFillShade="F2"/>
          </w:tcPr>
          <w:p w:rsidR="002B70DA" w:rsidRPr="00AE516C" w:rsidRDefault="002B70DA" w:rsidP="00F56C4D">
            <w:pPr>
              <w:spacing w:after="0"/>
              <w:rPr>
                <w:rFonts w:cs="Arial"/>
                <w:bCs/>
                <w:i/>
                <w:highlight w:val="green"/>
                <w:lang w:val="en-GB"/>
              </w:rPr>
            </w:pPr>
          </w:p>
        </w:tc>
        <w:tc>
          <w:tcPr>
            <w:tcW w:w="891" w:type="pct"/>
            <w:gridSpan w:val="2"/>
            <w:shd w:val="clear" w:color="auto" w:fill="D9D9D9" w:themeFill="background1" w:themeFillShade="D9"/>
            <w:vAlign w:val="center"/>
          </w:tcPr>
          <w:p w:rsidR="002B70DA" w:rsidRPr="00AE516C" w:rsidRDefault="002B70DA" w:rsidP="00F56C4D">
            <w:pPr>
              <w:spacing w:after="0"/>
              <w:rPr>
                <w:rFonts w:cs="Arial"/>
                <w:b/>
                <w:i/>
                <w:lang w:val="en-GB"/>
              </w:rPr>
            </w:pPr>
          </w:p>
        </w:tc>
      </w:tr>
      <w:tr w:rsidR="002B70DA" w:rsidRPr="00AE516C" w:rsidTr="006B6F3C">
        <w:tc>
          <w:tcPr>
            <w:tcW w:w="473" w:type="pct"/>
            <w:shd w:val="clear" w:color="auto" w:fill="D9DBEE"/>
            <w:vAlign w:val="center"/>
          </w:tcPr>
          <w:p w:rsidR="002B70DA" w:rsidRPr="00AE516C" w:rsidRDefault="002B70DA" w:rsidP="00F56C4D">
            <w:pPr>
              <w:spacing w:after="0"/>
              <w:jc w:val="center"/>
              <w:rPr>
                <w:rFonts w:cs="Arial"/>
                <w:lang w:val="en-GB"/>
              </w:rPr>
            </w:pPr>
            <w:r w:rsidRPr="00AE516C">
              <w:rPr>
                <w:rFonts w:cs="Arial"/>
                <w:lang w:val="en-GB"/>
              </w:rPr>
              <w:t>Partner 4</w:t>
            </w:r>
          </w:p>
        </w:tc>
        <w:tc>
          <w:tcPr>
            <w:tcW w:w="634" w:type="pct"/>
            <w:shd w:val="clear" w:color="auto" w:fill="D9D9D9" w:themeFill="background1" w:themeFillShade="D9"/>
          </w:tcPr>
          <w:p w:rsidR="002B70DA" w:rsidRPr="00AE516C" w:rsidRDefault="002B70DA" w:rsidP="00F56C4D">
            <w:pPr>
              <w:spacing w:after="0"/>
              <w:rPr>
                <w:rFonts w:cs="Arial"/>
                <w:i/>
                <w:lang w:val="en-GB"/>
              </w:rPr>
            </w:pPr>
          </w:p>
        </w:tc>
        <w:tc>
          <w:tcPr>
            <w:tcW w:w="391" w:type="pct"/>
            <w:shd w:val="clear" w:color="auto" w:fill="auto"/>
          </w:tcPr>
          <w:p w:rsidR="002B70DA" w:rsidRPr="00AE516C" w:rsidRDefault="002B70DA" w:rsidP="00F56C4D">
            <w:pPr>
              <w:spacing w:after="0"/>
              <w:rPr>
                <w:rFonts w:cs="Arial"/>
                <w:i/>
                <w:lang w:val="en-GB"/>
              </w:rPr>
            </w:pPr>
          </w:p>
        </w:tc>
        <w:tc>
          <w:tcPr>
            <w:tcW w:w="682" w:type="pct"/>
            <w:shd w:val="clear" w:color="auto" w:fill="D9D9D9" w:themeFill="background1" w:themeFillShade="D9"/>
          </w:tcPr>
          <w:p w:rsidR="002B70DA" w:rsidRPr="00AE516C" w:rsidRDefault="002B70DA" w:rsidP="00F56C4D">
            <w:pPr>
              <w:spacing w:after="0"/>
              <w:rPr>
                <w:rFonts w:cs="Arial"/>
                <w:i/>
                <w:lang w:val="en-GB"/>
              </w:rPr>
            </w:pPr>
          </w:p>
        </w:tc>
        <w:tc>
          <w:tcPr>
            <w:tcW w:w="585" w:type="pct"/>
            <w:shd w:val="clear" w:color="auto" w:fill="auto"/>
          </w:tcPr>
          <w:p w:rsidR="002B70DA" w:rsidRPr="00AE516C" w:rsidRDefault="002B70DA" w:rsidP="00F56C4D">
            <w:pPr>
              <w:spacing w:after="0"/>
              <w:rPr>
                <w:rFonts w:cs="Arial"/>
                <w:i/>
                <w:lang w:val="en-GB"/>
              </w:rPr>
            </w:pPr>
          </w:p>
        </w:tc>
        <w:tc>
          <w:tcPr>
            <w:tcW w:w="502" w:type="pct"/>
            <w:shd w:val="clear" w:color="auto" w:fill="D9D9D9" w:themeFill="background1" w:themeFillShade="D9"/>
          </w:tcPr>
          <w:p w:rsidR="002B70DA" w:rsidRPr="00AE516C" w:rsidRDefault="002B70DA" w:rsidP="00F56C4D">
            <w:pPr>
              <w:spacing w:after="0"/>
              <w:rPr>
                <w:rFonts w:cs="Arial"/>
                <w:i/>
                <w:lang w:val="en-GB"/>
              </w:rPr>
            </w:pPr>
          </w:p>
        </w:tc>
        <w:tc>
          <w:tcPr>
            <w:tcW w:w="446" w:type="pct"/>
            <w:shd w:val="clear" w:color="auto" w:fill="D9D9D9" w:themeFill="background1" w:themeFillShade="D9"/>
          </w:tcPr>
          <w:p w:rsidR="002B70DA" w:rsidRPr="00AE516C" w:rsidRDefault="002B70DA" w:rsidP="00F56C4D">
            <w:pPr>
              <w:spacing w:after="0"/>
              <w:rPr>
                <w:rFonts w:cs="Arial"/>
                <w:i/>
                <w:lang w:val="en-GB"/>
              </w:rPr>
            </w:pPr>
          </w:p>
        </w:tc>
        <w:tc>
          <w:tcPr>
            <w:tcW w:w="396" w:type="pct"/>
            <w:shd w:val="clear" w:color="auto" w:fill="F2F2F2" w:themeFill="background1" w:themeFillShade="F2"/>
          </w:tcPr>
          <w:p w:rsidR="002B70DA" w:rsidRPr="00AE516C" w:rsidRDefault="002B70DA" w:rsidP="00F56C4D">
            <w:pPr>
              <w:spacing w:after="0"/>
              <w:rPr>
                <w:rFonts w:cs="Arial"/>
                <w:bCs/>
                <w:i/>
                <w:highlight w:val="green"/>
                <w:lang w:val="en-GB"/>
              </w:rPr>
            </w:pPr>
          </w:p>
        </w:tc>
        <w:tc>
          <w:tcPr>
            <w:tcW w:w="891" w:type="pct"/>
            <w:gridSpan w:val="2"/>
            <w:shd w:val="clear" w:color="auto" w:fill="D9D9D9" w:themeFill="background1" w:themeFillShade="D9"/>
            <w:vAlign w:val="center"/>
          </w:tcPr>
          <w:p w:rsidR="002B70DA" w:rsidRPr="00AE516C" w:rsidRDefault="002B70DA" w:rsidP="00F56C4D">
            <w:pPr>
              <w:spacing w:after="0"/>
              <w:rPr>
                <w:rFonts w:cs="Arial"/>
                <w:b/>
                <w:i/>
                <w:lang w:val="en-GB"/>
              </w:rPr>
            </w:pPr>
          </w:p>
        </w:tc>
      </w:tr>
      <w:tr w:rsidR="002B70DA" w:rsidRPr="00AE516C" w:rsidTr="006B6F3C">
        <w:tc>
          <w:tcPr>
            <w:tcW w:w="473" w:type="pct"/>
            <w:shd w:val="clear" w:color="auto" w:fill="D9DBEE"/>
            <w:vAlign w:val="center"/>
          </w:tcPr>
          <w:p w:rsidR="002B70DA" w:rsidRPr="00AE516C" w:rsidRDefault="002B70DA" w:rsidP="00F56C4D">
            <w:pPr>
              <w:spacing w:after="0"/>
              <w:jc w:val="center"/>
              <w:rPr>
                <w:rFonts w:cs="Arial"/>
                <w:lang w:val="en-GB"/>
              </w:rPr>
            </w:pPr>
            <w:r w:rsidRPr="00AE516C">
              <w:rPr>
                <w:rFonts w:cs="Arial"/>
                <w:lang w:val="en-GB"/>
              </w:rPr>
              <w:t>Partner n</w:t>
            </w:r>
          </w:p>
        </w:tc>
        <w:tc>
          <w:tcPr>
            <w:tcW w:w="634" w:type="pct"/>
            <w:shd w:val="clear" w:color="auto" w:fill="D9D9D9" w:themeFill="background1" w:themeFillShade="D9"/>
          </w:tcPr>
          <w:p w:rsidR="002B70DA" w:rsidRPr="00AE516C" w:rsidRDefault="002B70DA" w:rsidP="00F56C4D">
            <w:pPr>
              <w:spacing w:after="0"/>
              <w:rPr>
                <w:rFonts w:cs="Arial"/>
                <w:i/>
                <w:lang w:val="en-GB"/>
              </w:rPr>
            </w:pPr>
          </w:p>
        </w:tc>
        <w:tc>
          <w:tcPr>
            <w:tcW w:w="391" w:type="pct"/>
            <w:tcBorders>
              <w:bottom w:val="single" w:sz="4" w:space="0" w:color="auto"/>
            </w:tcBorders>
            <w:shd w:val="clear" w:color="auto" w:fill="auto"/>
          </w:tcPr>
          <w:p w:rsidR="002B70DA" w:rsidRPr="00AE516C" w:rsidRDefault="002B70DA" w:rsidP="00F56C4D">
            <w:pPr>
              <w:spacing w:after="0"/>
              <w:rPr>
                <w:rFonts w:cs="Arial"/>
                <w:i/>
                <w:lang w:val="en-GB"/>
              </w:rPr>
            </w:pPr>
          </w:p>
        </w:tc>
        <w:tc>
          <w:tcPr>
            <w:tcW w:w="682" w:type="pct"/>
            <w:tcBorders>
              <w:bottom w:val="single" w:sz="4" w:space="0" w:color="auto"/>
            </w:tcBorders>
            <w:shd w:val="clear" w:color="auto" w:fill="D9D9D9" w:themeFill="background1" w:themeFillShade="D9"/>
          </w:tcPr>
          <w:p w:rsidR="002B70DA" w:rsidRPr="00AE516C" w:rsidRDefault="002B70DA" w:rsidP="00F56C4D">
            <w:pPr>
              <w:spacing w:after="0"/>
              <w:rPr>
                <w:rFonts w:cs="Arial"/>
                <w:i/>
                <w:lang w:val="en-GB"/>
              </w:rPr>
            </w:pPr>
          </w:p>
        </w:tc>
        <w:tc>
          <w:tcPr>
            <w:tcW w:w="585" w:type="pct"/>
            <w:tcBorders>
              <w:bottom w:val="single" w:sz="4" w:space="0" w:color="auto"/>
            </w:tcBorders>
            <w:shd w:val="clear" w:color="auto" w:fill="auto"/>
          </w:tcPr>
          <w:p w:rsidR="002B70DA" w:rsidRPr="00AE516C" w:rsidRDefault="002B70DA" w:rsidP="00F56C4D">
            <w:pPr>
              <w:spacing w:after="0"/>
              <w:rPr>
                <w:rFonts w:cs="Arial"/>
                <w:i/>
                <w:lang w:val="en-GB"/>
              </w:rPr>
            </w:pPr>
          </w:p>
        </w:tc>
        <w:tc>
          <w:tcPr>
            <w:tcW w:w="502" w:type="pct"/>
            <w:tcBorders>
              <w:bottom w:val="single" w:sz="4" w:space="0" w:color="auto"/>
            </w:tcBorders>
            <w:shd w:val="clear" w:color="auto" w:fill="D9D9D9" w:themeFill="background1" w:themeFillShade="D9"/>
          </w:tcPr>
          <w:p w:rsidR="002B70DA" w:rsidRPr="00AE516C" w:rsidRDefault="002B70DA" w:rsidP="00F56C4D">
            <w:pPr>
              <w:spacing w:after="0"/>
              <w:rPr>
                <w:rFonts w:cs="Arial"/>
                <w:i/>
                <w:lang w:val="en-GB"/>
              </w:rPr>
            </w:pPr>
          </w:p>
        </w:tc>
        <w:tc>
          <w:tcPr>
            <w:tcW w:w="446" w:type="pct"/>
            <w:tcBorders>
              <w:bottom w:val="single" w:sz="4" w:space="0" w:color="auto"/>
            </w:tcBorders>
            <w:shd w:val="clear" w:color="auto" w:fill="D9D9D9" w:themeFill="background1" w:themeFillShade="D9"/>
          </w:tcPr>
          <w:p w:rsidR="002B70DA" w:rsidRPr="00AE516C" w:rsidRDefault="002B70DA" w:rsidP="00F56C4D">
            <w:pPr>
              <w:spacing w:after="0"/>
              <w:rPr>
                <w:rFonts w:cs="Arial"/>
                <w:i/>
                <w:lang w:val="en-GB"/>
              </w:rPr>
            </w:pPr>
          </w:p>
        </w:tc>
        <w:tc>
          <w:tcPr>
            <w:tcW w:w="396" w:type="pct"/>
            <w:tcBorders>
              <w:bottom w:val="single" w:sz="4" w:space="0" w:color="auto"/>
            </w:tcBorders>
            <w:shd w:val="clear" w:color="auto" w:fill="F2F2F2" w:themeFill="background1" w:themeFillShade="F2"/>
          </w:tcPr>
          <w:p w:rsidR="002B70DA" w:rsidRPr="00AE516C" w:rsidRDefault="002B70DA" w:rsidP="00F56C4D">
            <w:pPr>
              <w:spacing w:after="0"/>
              <w:rPr>
                <w:rFonts w:cs="Arial"/>
                <w:bCs/>
                <w:i/>
                <w:highlight w:val="green"/>
                <w:lang w:val="en-GB"/>
              </w:rPr>
            </w:pPr>
          </w:p>
        </w:tc>
        <w:tc>
          <w:tcPr>
            <w:tcW w:w="891" w:type="pct"/>
            <w:gridSpan w:val="2"/>
            <w:shd w:val="clear" w:color="auto" w:fill="D9D9D9" w:themeFill="background1" w:themeFillShade="D9"/>
            <w:vAlign w:val="center"/>
          </w:tcPr>
          <w:p w:rsidR="002B70DA" w:rsidRPr="00AE516C" w:rsidRDefault="002B70DA" w:rsidP="00F56C4D">
            <w:pPr>
              <w:spacing w:after="0"/>
              <w:rPr>
                <w:rFonts w:cs="Arial"/>
                <w:b/>
                <w:i/>
                <w:lang w:val="en-GB"/>
              </w:rPr>
            </w:pPr>
          </w:p>
        </w:tc>
      </w:tr>
      <w:tr w:rsidR="002B70DA" w:rsidRPr="00AE516C" w:rsidTr="006B6F3C">
        <w:tc>
          <w:tcPr>
            <w:tcW w:w="473" w:type="pct"/>
            <w:shd w:val="clear" w:color="auto" w:fill="D9DBEE"/>
            <w:vAlign w:val="center"/>
          </w:tcPr>
          <w:p w:rsidR="002B70DA" w:rsidRPr="00AE516C" w:rsidRDefault="002B70DA" w:rsidP="002B70DA">
            <w:pPr>
              <w:spacing w:after="0"/>
              <w:rPr>
                <w:rFonts w:cs="Arial"/>
                <w:b/>
                <w:bCs/>
                <w:lang w:val="en-GB"/>
              </w:rPr>
            </w:pPr>
            <w:r w:rsidRPr="00AE516C">
              <w:rPr>
                <w:rFonts w:cs="Arial"/>
                <w:b/>
                <w:bCs/>
                <w:lang w:val="en-GB"/>
              </w:rPr>
              <w:t xml:space="preserve">Total </w:t>
            </w:r>
            <w:r>
              <w:rPr>
                <w:rFonts w:cs="Arial"/>
                <w:b/>
                <w:bCs/>
                <w:lang w:val="en-GB"/>
              </w:rPr>
              <w:t>%</w:t>
            </w:r>
          </w:p>
        </w:tc>
        <w:tc>
          <w:tcPr>
            <w:tcW w:w="634" w:type="pct"/>
            <w:shd w:val="clear" w:color="auto" w:fill="D9D9D9" w:themeFill="background1" w:themeFillShade="D9"/>
          </w:tcPr>
          <w:p w:rsidR="002B70DA" w:rsidRPr="00AE516C" w:rsidRDefault="002B70DA" w:rsidP="00F56C4D">
            <w:pPr>
              <w:spacing w:after="0"/>
              <w:rPr>
                <w:rFonts w:cs="Arial"/>
                <w:i/>
                <w:lang w:val="en-GB"/>
              </w:rPr>
            </w:pPr>
          </w:p>
        </w:tc>
        <w:tc>
          <w:tcPr>
            <w:tcW w:w="391" w:type="pct"/>
            <w:shd w:val="clear" w:color="auto" w:fill="D9D9D9" w:themeFill="background1" w:themeFillShade="D9"/>
            <w:vAlign w:val="center"/>
          </w:tcPr>
          <w:p w:rsidR="002B70DA" w:rsidRPr="00AE516C" w:rsidRDefault="002B70DA" w:rsidP="00F56C4D">
            <w:pPr>
              <w:spacing w:after="0"/>
              <w:rPr>
                <w:rFonts w:cs="Arial"/>
                <w:i/>
                <w:lang w:val="en-GB"/>
              </w:rPr>
            </w:pPr>
          </w:p>
        </w:tc>
        <w:tc>
          <w:tcPr>
            <w:tcW w:w="682" w:type="pct"/>
            <w:shd w:val="clear" w:color="auto" w:fill="D9D9D9" w:themeFill="background1" w:themeFillShade="D9"/>
            <w:vAlign w:val="center"/>
          </w:tcPr>
          <w:p w:rsidR="002B70DA" w:rsidRPr="00AE516C" w:rsidRDefault="002B70DA" w:rsidP="00F56C4D">
            <w:pPr>
              <w:spacing w:after="0"/>
              <w:rPr>
                <w:rFonts w:cs="Arial"/>
                <w:i/>
                <w:lang w:val="en-GB"/>
              </w:rPr>
            </w:pPr>
          </w:p>
        </w:tc>
        <w:tc>
          <w:tcPr>
            <w:tcW w:w="585" w:type="pct"/>
            <w:shd w:val="clear" w:color="auto" w:fill="D9D9D9" w:themeFill="background1" w:themeFillShade="D9"/>
            <w:vAlign w:val="center"/>
          </w:tcPr>
          <w:p w:rsidR="002B70DA" w:rsidRPr="00AE516C" w:rsidRDefault="002B70DA" w:rsidP="00F56C4D">
            <w:pPr>
              <w:spacing w:after="0"/>
              <w:rPr>
                <w:rFonts w:cs="Arial"/>
                <w:i/>
                <w:lang w:val="en-GB"/>
              </w:rPr>
            </w:pPr>
          </w:p>
        </w:tc>
        <w:tc>
          <w:tcPr>
            <w:tcW w:w="502" w:type="pct"/>
            <w:shd w:val="clear" w:color="auto" w:fill="D9D9D9" w:themeFill="background1" w:themeFillShade="D9"/>
            <w:vAlign w:val="center"/>
          </w:tcPr>
          <w:p w:rsidR="002B70DA" w:rsidRPr="00AE516C" w:rsidRDefault="002B70DA" w:rsidP="00F56C4D">
            <w:pPr>
              <w:spacing w:after="0"/>
              <w:rPr>
                <w:rFonts w:cs="Arial"/>
                <w:i/>
                <w:lang w:val="en-GB"/>
              </w:rPr>
            </w:pPr>
          </w:p>
        </w:tc>
        <w:tc>
          <w:tcPr>
            <w:tcW w:w="446" w:type="pct"/>
            <w:shd w:val="clear" w:color="auto" w:fill="D9D9D9" w:themeFill="background1" w:themeFillShade="D9"/>
            <w:vAlign w:val="center"/>
          </w:tcPr>
          <w:p w:rsidR="002B70DA" w:rsidRPr="00AE516C" w:rsidRDefault="002B70DA" w:rsidP="00F56C4D">
            <w:pPr>
              <w:spacing w:after="0"/>
              <w:rPr>
                <w:rFonts w:cs="Arial"/>
                <w:i/>
                <w:lang w:val="en-GB"/>
              </w:rPr>
            </w:pPr>
          </w:p>
        </w:tc>
        <w:tc>
          <w:tcPr>
            <w:tcW w:w="396" w:type="pct"/>
            <w:shd w:val="clear" w:color="auto" w:fill="D9D9D9" w:themeFill="background1" w:themeFillShade="D9"/>
          </w:tcPr>
          <w:p w:rsidR="002B70DA" w:rsidRPr="00AE516C" w:rsidRDefault="002B70DA" w:rsidP="00F56C4D">
            <w:pPr>
              <w:spacing w:after="0"/>
              <w:rPr>
                <w:rFonts w:cs="Arial"/>
                <w:bCs/>
                <w:i/>
                <w:highlight w:val="green"/>
                <w:lang w:val="en-GB"/>
              </w:rPr>
            </w:pPr>
          </w:p>
        </w:tc>
        <w:tc>
          <w:tcPr>
            <w:tcW w:w="891" w:type="pct"/>
            <w:gridSpan w:val="2"/>
            <w:shd w:val="clear" w:color="auto" w:fill="D9D9D9" w:themeFill="background1" w:themeFillShade="D9"/>
            <w:vAlign w:val="center"/>
          </w:tcPr>
          <w:p w:rsidR="002B70DA" w:rsidRPr="00AE516C" w:rsidRDefault="002B70DA" w:rsidP="00F56C4D">
            <w:pPr>
              <w:spacing w:after="0"/>
              <w:rPr>
                <w:rFonts w:cs="Arial"/>
                <w:b/>
                <w:i/>
                <w:lang w:val="en-GB"/>
              </w:rPr>
            </w:pPr>
          </w:p>
        </w:tc>
      </w:tr>
      <w:tr w:rsidR="002B70DA" w:rsidRPr="00AE516C" w:rsidTr="006B6F3C">
        <w:tc>
          <w:tcPr>
            <w:tcW w:w="473" w:type="pct"/>
            <w:shd w:val="clear" w:color="auto" w:fill="D9DBEE"/>
            <w:vAlign w:val="center"/>
          </w:tcPr>
          <w:p w:rsidR="002B70DA" w:rsidRPr="00AE516C" w:rsidRDefault="002B70DA" w:rsidP="00F56C4D">
            <w:pPr>
              <w:spacing w:after="0"/>
              <w:rPr>
                <w:rFonts w:cs="Arial"/>
                <w:b/>
                <w:bCs/>
                <w:lang w:val="en-GB"/>
              </w:rPr>
            </w:pPr>
            <w:r>
              <w:rPr>
                <w:rFonts w:cs="Arial"/>
                <w:b/>
                <w:bCs/>
                <w:lang w:val="en-GB"/>
              </w:rPr>
              <w:t>Total</w:t>
            </w:r>
          </w:p>
        </w:tc>
        <w:tc>
          <w:tcPr>
            <w:tcW w:w="3636" w:type="pct"/>
            <w:gridSpan w:val="7"/>
            <w:shd w:val="clear" w:color="auto" w:fill="D9D9D9" w:themeFill="background1" w:themeFillShade="D9"/>
          </w:tcPr>
          <w:p w:rsidR="002B70DA" w:rsidRPr="00AE516C" w:rsidRDefault="002B70DA" w:rsidP="00F56C4D">
            <w:pPr>
              <w:spacing w:after="0"/>
              <w:rPr>
                <w:rFonts w:cs="Arial"/>
                <w:bCs/>
                <w:i/>
                <w:highlight w:val="green"/>
                <w:lang w:val="en-GB"/>
              </w:rPr>
            </w:pPr>
          </w:p>
        </w:tc>
        <w:tc>
          <w:tcPr>
            <w:tcW w:w="891" w:type="pct"/>
            <w:gridSpan w:val="2"/>
            <w:shd w:val="clear" w:color="auto" w:fill="D9D9D9" w:themeFill="background1" w:themeFillShade="D9"/>
            <w:vAlign w:val="center"/>
          </w:tcPr>
          <w:p w:rsidR="002B70DA" w:rsidRPr="00AE516C" w:rsidRDefault="002B70DA" w:rsidP="00F56C4D">
            <w:pPr>
              <w:spacing w:after="0"/>
              <w:rPr>
                <w:rFonts w:cs="Arial"/>
                <w:b/>
                <w:i/>
                <w:lang w:val="en-GB"/>
              </w:rPr>
            </w:pPr>
          </w:p>
        </w:tc>
      </w:tr>
    </w:tbl>
    <w:p w:rsidR="00F56C4D" w:rsidRPr="00AE516C" w:rsidRDefault="00F56C4D" w:rsidP="00F56C4D">
      <w:pPr>
        <w:spacing w:after="0"/>
        <w:rPr>
          <w:rFonts w:cs="Arial"/>
          <w:b/>
          <w:bCs/>
          <w:lang w:val="en-GB"/>
        </w:rPr>
      </w:pPr>
    </w:p>
    <w:p w:rsidR="002B70DA" w:rsidRDefault="002B70DA" w:rsidP="00025946">
      <w:pPr>
        <w:pStyle w:val="Kop4"/>
        <w:rPr>
          <w:rFonts w:ascii="Times New Roman" w:eastAsia="Times New Roman" w:hAnsi="Times New Roman"/>
        </w:rPr>
      </w:pPr>
      <w:r>
        <w:t xml:space="preserve">Net revenues after project end </w:t>
      </w:r>
    </w:p>
    <w:p w:rsidR="00366CAD" w:rsidRDefault="002B70DA" w:rsidP="002B70DA">
      <w:pPr>
        <w:rPr>
          <w:lang w:val="en-GB"/>
        </w:rPr>
      </w:pPr>
      <w:r w:rsidRPr="002B70DA">
        <w:rPr>
          <w:lang w:val="en-GB"/>
        </w:rPr>
        <w:t>Will any of the partners receiving funding from the programme generate net revenues from the project after the project has ended? Yes/No</w:t>
      </w:r>
    </w:p>
    <w:p w:rsidR="002B70DA" w:rsidRPr="00366CAD" w:rsidRDefault="002B70DA" w:rsidP="00366CAD">
      <w:pPr>
        <w:jc w:val="center"/>
        <w:rPr>
          <w:lang w:val="en-GB"/>
        </w:rPr>
      </w:pPr>
    </w:p>
    <w:p w:rsidR="002B70DA" w:rsidRPr="002B70DA" w:rsidRDefault="002B70DA" w:rsidP="00FC53AE">
      <w:pPr>
        <w:spacing w:after="0" w:line="240" w:lineRule="auto"/>
        <w:rPr>
          <w:i/>
          <w:lang w:val="en-GB"/>
        </w:rPr>
      </w:pPr>
      <w:r w:rsidRPr="002B70DA">
        <w:rPr>
          <w:i/>
          <w:lang w:val="en-GB"/>
        </w:rPr>
        <w:lastRenderedPageBreak/>
        <w:t>(</w:t>
      </w:r>
      <w:r>
        <w:rPr>
          <w:i/>
          <w:lang w:val="en-GB"/>
        </w:rPr>
        <w:t xml:space="preserve">Info: </w:t>
      </w:r>
      <w:r w:rsidRPr="002B70DA">
        <w:rPr>
          <w:i/>
          <w:lang w:val="en-GB"/>
        </w:rPr>
        <w:t>If it is possible to determine the net revenues in advance, tick “</w:t>
      </w:r>
      <w:r>
        <w:rPr>
          <w:i/>
          <w:lang w:val="en-GB"/>
        </w:rPr>
        <w:t>ye</w:t>
      </w:r>
      <w:r w:rsidRPr="002B70DA">
        <w:rPr>
          <w:i/>
          <w:lang w:val="en-GB"/>
        </w:rPr>
        <w:t>s” and indicate the amount in the budget breakdown table above. The amount will be automatically deducted from the partner’s total budget.)</w:t>
      </w:r>
    </w:p>
    <w:p w:rsidR="002B70DA" w:rsidRPr="002B70DA" w:rsidRDefault="002B70DA" w:rsidP="002B70DA">
      <w:pPr>
        <w:rPr>
          <w:lang w:val="en-GB"/>
        </w:rPr>
      </w:pPr>
    </w:p>
    <w:p w:rsidR="002B70DA" w:rsidRDefault="002B70DA">
      <w:pPr>
        <w:spacing w:line="276" w:lineRule="auto"/>
        <w:jc w:val="left"/>
        <w:rPr>
          <w:rFonts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4292"/>
        <w:gridCol w:w="4972"/>
        <w:gridCol w:w="2066"/>
        <w:gridCol w:w="2098"/>
      </w:tblGrid>
      <w:tr w:rsidR="002B70DA" w:rsidRPr="00025946" w:rsidTr="00B72EF5">
        <w:tc>
          <w:tcPr>
            <w:tcW w:w="5000" w:type="pct"/>
            <w:gridSpan w:val="5"/>
            <w:shd w:val="clear" w:color="auto" w:fill="8D90C6"/>
            <w:vAlign w:val="center"/>
          </w:tcPr>
          <w:p w:rsidR="002B70DA" w:rsidRPr="00AE516C" w:rsidRDefault="002B70DA" w:rsidP="00B72EF5">
            <w:pPr>
              <w:pStyle w:val="Kop2"/>
            </w:pPr>
            <w:bookmarkStart w:id="172" w:name="_Toc425152323"/>
            <w:r w:rsidRPr="00AE516C">
              <w:t>E.2 External expertise and services</w:t>
            </w:r>
            <w:bookmarkEnd w:id="172"/>
          </w:p>
        </w:tc>
      </w:tr>
      <w:tr w:rsidR="002B70DA" w:rsidRPr="00AE516C" w:rsidTr="00B72EF5">
        <w:trPr>
          <w:trHeight w:val="601"/>
        </w:trPr>
        <w:tc>
          <w:tcPr>
            <w:tcW w:w="379" w:type="pct"/>
            <w:shd w:val="clear" w:color="auto" w:fill="D9DBEE"/>
            <w:vAlign w:val="center"/>
          </w:tcPr>
          <w:p w:rsidR="002B70DA" w:rsidRPr="00AE516C" w:rsidRDefault="002B70DA" w:rsidP="00B72EF5">
            <w:pPr>
              <w:spacing w:after="60"/>
              <w:jc w:val="center"/>
              <w:rPr>
                <w:rFonts w:cs="Arial"/>
                <w:b/>
                <w:lang w:val="en-GB"/>
              </w:rPr>
            </w:pPr>
            <w:r w:rsidRPr="00AE516C">
              <w:rPr>
                <w:rFonts w:cs="Arial"/>
                <w:b/>
                <w:lang w:val="en-GB"/>
              </w:rPr>
              <w:t>Number</w:t>
            </w:r>
          </w:p>
        </w:tc>
        <w:tc>
          <w:tcPr>
            <w:tcW w:w="1477" w:type="pct"/>
            <w:shd w:val="clear" w:color="auto" w:fill="D9DBEE"/>
            <w:vAlign w:val="center"/>
          </w:tcPr>
          <w:p w:rsidR="002B70DA" w:rsidRPr="00AE516C" w:rsidRDefault="002B70DA" w:rsidP="00B72EF5">
            <w:pPr>
              <w:spacing w:after="60"/>
              <w:jc w:val="center"/>
              <w:rPr>
                <w:rFonts w:cs="Arial"/>
                <w:b/>
                <w:lang w:val="en-GB"/>
              </w:rPr>
            </w:pPr>
            <w:r w:rsidRPr="00AE516C">
              <w:rPr>
                <w:rFonts w:cs="Arial"/>
                <w:b/>
                <w:lang w:val="en-GB"/>
              </w:rPr>
              <w:t>Type of costs</w:t>
            </w:r>
          </w:p>
        </w:tc>
        <w:tc>
          <w:tcPr>
            <w:tcW w:w="1711" w:type="pct"/>
            <w:shd w:val="clear" w:color="auto" w:fill="D9DBEE"/>
            <w:vAlign w:val="center"/>
          </w:tcPr>
          <w:p w:rsidR="002B70DA" w:rsidRPr="00AE516C" w:rsidRDefault="002B70DA" w:rsidP="00B72EF5">
            <w:pPr>
              <w:spacing w:after="60"/>
              <w:jc w:val="center"/>
              <w:rPr>
                <w:rFonts w:cs="Arial"/>
                <w:b/>
                <w:lang w:val="en-GB"/>
              </w:rPr>
            </w:pPr>
            <w:r w:rsidRPr="00AE516C">
              <w:rPr>
                <w:rFonts w:cs="Arial"/>
                <w:b/>
                <w:lang w:val="en-GB"/>
              </w:rPr>
              <w:t>Detailed description</w:t>
            </w:r>
          </w:p>
        </w:tc>
        <w:tc>
          <w:tcPr>
            <w:tcW w:w="711" w:type="pct"/>
            <w:shd w:val="clear" w:color="auto" w:fill="D9DBEE"/>
            <w:vAlign w:val="center"/>
          </w:tcPr>
          <w:p w:rsidR="002B70DA" w:rsidRPr="00AE516C" w:rsidRDefault="002B70DA" w:rsidP="00B72EF5">
            <w:pPr>
              <w:spacing w:after="60"/>
              <w:jc w:val="center"/>
              <w:rPr>
                <w:rFonts w:cs="Arial"/>
                <w:b/>
                <w:lang w:val="en-GB"/>
              </w:rPr>
            </w:pPr>
            <w:r w:rsidRPr="00AE516C">
              <w:rPr>
                <w:rFonts w:cs="Arial"/>
                <w:b/>
                <w:lang w:val="en-GB"/>
              </w:rPr>
              <w:t>Contracting partner</w:t>
            </w:r>
          </w:p>
        </w:tc>
        <w:tc>
          <w:tcPr>
            <w:tcW w:w="722" w:type="pct"/>
            <w:shd w:val="clear" w:color="auto" w:fill="D9DBEE"/>
            <w:vAlign w:val="center"/>
          </w:tcPr>
          <w:p w:rsidR="002B70DA" w:rsidRPr="00AE516C" w:rsidRDefault="002B70DA" w:rsidP="00B72EF5">
            <w:pPr>
              <w:spacing w:after="60"/>
              <w:jc w:val="center"/>
              <w:rPr>
                <w:rFonts w:cs="Arial"/>
                <w:b/>
                <w:lang w:val="en-GB"/>
              </w:rPr>
            </w:pPr>
            <w:r w:rsidRPr="00AE516C">
              <w:rPr>
                <w:rFonts w:cs="Arial"/>
                <w:b/>
                <w:lang w:val="en-GB"/>
              </w:rPr>
              <w:t>Amount</w:t>
            </w:r>
          </w:p>
        </w:tc>
      </w:tr>
      <w:tr w:rsidR="002B70DA" w:rsidRPr="00AE516C" w:rsidTr="00FC53AE">
        <w:trPr>
          <w:trHeight w:val="265"/>
        </w:trPr>
        <w:tc>
          <w:tcPr>
            <w:tcW w:w="379" w:type="pct"/>
            <w:shd w:val="clear" w:color="auto" w:fill="D9D9D9" w:themeFill="background1" w:themeFillShade="D9"/>
            <w:vAlign w:val="center"/>
          </w:tcPr>
          <w:p w:rsidR="002B70DA" w:rsidRPr="00AE516C" w:rsidRDefault="002B70DA" w:rsidP="00B72EF5">
            <w:pPr>
              <w:spacing w:after="0"/>
              <w:rPr>
                <w:rFonts w:cs="Arial"/>
                <w:bCs/>
                <w:i/>
                <w:lang w:val="en-GB"/>
              </w:rPr>
            </w:pPr>
            <w:r w:rsidRPr="00AE516C">
              <w:rPr>
                <w:rFonts w:cs="Arial"/>
                <w:bCs/>
                <w:i/>
                <w:lang w:val="en-GB"/>
              </w:rPr>
              <w:t>1</w:t>
            </w:r>
          </w:p>
        </w:tc>
        <w:tc>
          <w:tcPr>
            <w:tcW w:w="1477" w:type="pct"/>
            <w:shd w:val="clear" w:color="auto" w:fill="F2F2F2" w:themeFill="background1" w:themeFillShade="F2"/>
            <w:vAlign w:val="center"/>
          </w:tcPr>
          <w:p w:rsidR="002B70DA" w:rsidRPr="00FC53AE" w:rsidRDefault="002B70DA" w:rsidP="00B72EF5">
            <w:pPr>
              <w:pStyle w:val="foot1"/>
              <w:rPr>
                <w:i/>
                <w:sz w:val="20"/>
                <w:szCs w:val="20"/>
                <w:lang w:val="en-GB"/>
              </w:rPr>
            </w:pPr>
            <w:r w:rsidRPr="00FC53AE">
              <w:rPr>
                <w:i/>
                <w:sz w:val="20"/>
                <w:szCs w:val="20"/>
                <w:lang w:val="en-GB"/>
              </w:rPr>
              <w:t>Select from the following list:</w:t>
            </w:r>
          </w:p>
          <w:p w:rsidR="002B70DA" w:rsidRPr="00FC53AE" w:rsidRDefault="002B70DA" w:rsidP="00B72EF5">
            <w:pPr>
              <w:pStyle w:val="Bullets"/>
              <w:rPr>
                <w:lang w:val="en-GB"/>
              </w:rPr>
            </w:pPr>
            <w:r w:rsidRPr="00FC53AE">
              <w:rPr>
                <w:lang w:val="en-GB"/>
              </w:rPr>
              <w:t>FLC costs</w:t>
            </w:r>
          </w:p>
          <w:p w:rsidR="002B70DA" w:rsidRPr="00FC53AE" w:rsidRDefault="002B70DA" w:rsidP="00B72EF5">
            <w:pPr>
              <w:pStyle w:val="Bullets"/>
              <w:rPr>
                <w:lang w:val="en-GB"/>
              </w:rPr>
            </w:pPr>
            <w:r w:rsidRPr="00FC53AE">
              <w:rPr>
                <w:lang w:val="en-GB"/>
              </w:rPr>
              <w:t>Project and/or financial and/or communication management</w:t>
            </w:r>
          </w:p>
          <w:p w:rsidR="002B70DA" w:rsidRPr="00FC53AE" w:rsidRDefault="002B70DA" w:rsidP="00B72EF5">
            <w:pPr>
              <w:pStyle w:val="Bullets"/>
              <w:rPr>
                <w:lang w:val="en-GB"/>
              </w:rPr>
            </w:pPr>
            <w:r w:rsidRPr="00FC53AE">
              <w:rPr>
                <w:lang w:val="en-GB"/>
              </w:rPr>
              <w:t>Meeting costs: steering group</w:t>
            </w:r>
          </w:p>
          <w:p w:rsidR="002B70DA" w:rsidRPr="00FC53AE" w:rsidRDefault="002B70DA" w:rsidP="00B72EF5">
            <w:pPr>
              <w:pStyle w:val="Bullets"/>
              <w:rPr>
                <w:lang w:val="en-GB"/>
              </w:rPr>
            </w:pPr>
            <w:r w:rsidRPr="00FC53AE">
              <w:rPr>
                <w:lang w:val="en-GB"/>
              </w:rPr>
              <w:t>Meeting costs: dissemination event</w:t>
            </w:r>
          </w:p>
          <w:p w:rsidR="002B70DA" w:rsidRPr="00FC53AE" w:rsidRDefault="002B70DA" w:rsidP="00B72EF5">
            <w:pPr>
              <w:pStyle w:val="Bullets"/>
              <w:rPr>
                <w:lang w:val="en-GB"/>
              </w:rPr>
            </w:pPr>
            <w:r w:rsidRPr="00FC53AE">
              <w:rPr>
                <w:lang w:val="en-GB"/>
              </w:rPr>
              <w:t>Meeting costs: exchange of experience events</w:t>
            </w:r>
          </w:p>
          <w:p w:rsidR="002B70DA" w:rsidRPr="00FC53AE" w:rsidRDefault="002B70DA" w:rsidP="00B72EF5">
            <w:pPr>
              <w:pStyle w:val="Bullets"/>
              <w:rPr>
                <w:lang w:val="en-GB"/>
              </w:rPr>
            </w:pPr>
            <w:r w:rsidRPr="00FC53AE">
              <w:rPr>
                <w:lang w:val="en-GB"/>
              </w:rPr>
              <w:t>Meeting costs: stakeholder group</w:t>
            </w:r>
          </w:p>
          <w:p w:rsidR="002B70DA" w:rsidRPr="00FC53AE" w:rsidRDefault="002B70DA" w:rsidP="00B72EF5">
            <w:pPr>
              <w:pStyle w:val="Bullets"/>
              <w:rPr>
                <w:lang w:val="en-GB"/>
              </w:rPr>
            </w:pPr>
            <w:r w:rsidRPr="00FC53AE">
              <w:rPr>
                <w:lang w:val="en-GB"/>
              </w:rPr>
              <w:t>Travel &amp; accommodation costs: members of the stakeholder groups and other external bodies</w:t>
            </w:r>
          </w:p>
          <w:p w:rsidR="002B70DA" w:rsidRPr="00FC53AE" w:rsidRDefault="002B70DA" w:rsidP="00B72EF5">
            <w:pPr>
              <w:pStyle w:val="Bullets"/>
              <w:rPr>
                <w:lang w:val="en-GB"/>
              </w:rPr>
            </w:pPr>
            <w:r w:rsidRPr="00FC53AE">
              <w:rPr>
                <w:lang w:val="en-GB"/>
              </w:rPr>
              <w:t>Publication and dissemination costs</w:t>
            </w:r>
          </w:p>
          <w:p w:rsidR="002B70DA" w:rsidRPr="00FC53AE" w:rsidRDefault="002B70DA" w:rsidP="00B72EF5">
            <w:pPr>
              <w:pStyle w:val="Bullets"/>
              <w:rPr>
                <w:bCs/>
                <w:lang w:val="en-GB"/>
              </w:rPr>
            </w:pPr>
            <w:r w:rsidRPr="00FC53AE">
              <w:rPr>
                <w:lang w:val="en-GB"/>
              </w:rPr>
              <w:t xml:space="preserve">External support for the exchange of experience process, in particular the </w:t>
            </w:r>
            <w:r w:rsidRPr="00FC53AE">
              <w:rPr>
                <w:lang w:val="en-GB"/>
              </w:rPr>
              <w:lastRenderedPageBreak/>
              <w:t>development of the regional action plan</w:t>
            </w:r>
          </w:p>
          <w:p w:rsidR="002B70DA" w:rsidRPr="00AE516C" w:rsidRDefault="002B70DA" w:rsidP="00B72EF5">
            <w:pPr>
              <w:pStyle w:val="Bullets"/>
              <w:rPr>
                <w:bCs/>
                <w:sz w:val="16"/>
                <w:szCs w:val="16"/>
                <w:lang w:val="en-GB"/>
              </w:rPr>
            </w:pPr>
            <w:r w:rsidRPr="00FC53AE">
              <w:rPr>
                <w:lang w:val="en-GB"/>
              </w:rPr>
              <w:t>Other</w:t>
            </w:r>
          </w:p>
        </w:tc>
        <w:tc>
          <w:tcPr>
            <w:tcW w:w="1711" w:type="pct"/>
            <w:shd w:val="clear" w:color="auto" w:fill="auto"/>
          </w:tcPr>
          <w:p w:rsidR="007249FD" w:rsidRDefault="007249FD" w:rsidP="00B72EF5">
            <w:pPr>
              <w:spacing w:after="0"/>
              <w:rPr>
                <w:rFonts w:cs="Arial"/>
                <w:bCs/>
                <w:i/>
                <w:sz w:val="16"/>
                <w:szCs w:val="16"/>
                <w:lang w:val="en-GB"/>
              </w:rPr>
            </w:pPr>
          </w:p>
          <w:p w:rsidR="007249FD" w:rsidRPr="007249FD" w:rsidRDefault="007249FD" w:rsidP="007249FD">
            <w:pPr>
              <w:rPr>
                <w:rFonts w:cs="Arial"/>
                <w:sz w:val="16"/>
                <w:szCs w:val="16"/>
                <w:lang w:val="en-GB"/>
              </w:rPr>
            </w:pPr>
          </w:p>
          <w:p w:rsidR="007249FD" w:rsidRPr="007249FD" w:rsidRDefault="007249FD" w:rsidP="007249FD">
            <w:pPr>
              <w:rPr>
                <w:rFonts w:cs="Arial"/>
                <w:sz w:val="16"/>
                <w:szCs w:val="16"/>
                <w:lang w:val="en-GB"/>
              </w:rPr>
            </w:pPr>
          </w:p>
          <w:p w:rsidR="007249FD" w:rsidRPr="007249FD" w:rsidRDefault="007249FD" w:rsidP="007249FD">
            <w:pPr>
              <w:rPr>
                <w:rFonts w:cs="Arial"/>
                <w:sz w:val="16"/>
                <w:szCs w:val="16"/>
                <w:lang w:val="en-GB"/>
              </w:rPr>
            </w:pPr>
          </w:p>
          <w:p w:rsidR="007249FD" w:rsidRPr="007249FD" w:rsidRDefault="007249FD" w:rsidP="007249FD">
            <w:pPr>
              <w:rPr>
                <w:rFonts w:cs="Arial"/>
                <w:sz w:val="16"/>
                <w:szCs w:val="16"/>
                <w:lang w:val="en-GB"/>
              </w:rPr>
            </w:pPr>
          </w:p>
          <w:p w:rsidR="007249FD" w:rsidRPr="007249FD" w:rsidRDefault="007249FD" w:rsidP="007249FD">
            <w:pPr>
              <w:rPr>
                <w:rFonts w:cs="Arial"/>
                <w:sz w:val="16"/>
                <w:szCs w:val="16"/>
                <w:lang w:val="en-GB"/>
              </w:rPr>
            </w:pPr>
          </w:p>
          <w:p w:rsidR="007249FD" w:rsidRPr="007249FD" w:rsidRDefault="007249FD" w:rsidP="007249FD">
            <w:pPr>
              <w:rPr>
                <w:rFonts w:cs="Arial"/>
                <w:sz w:val="16"/>
                <w:szCs w:val="16"/>
                <w:lang w:val="en-GB"/>
              </w:rPr>
            </w:pPr>
          </w:p>
          <w:p w:rsidR="007249FD" w:rsidRPr="007249FD" w:rsidRDefault="007249FD" w:rsidP="007249FD">
            <w:pPr>
              <w:rPr>
                <w:rFonts w:cs="Arial"/>
                <w:sz w:val="16"/>
                <w:szCs w:val="16"/>
                <w:lang w:val="en-GB"/>
              </w:rPr>
            </w:pPr>
          </w:p>
          <w:p w:rsidR="007249FD" w:rsidRPr="007249FD" w:rsidRDefault="007249FD" w:rsidP="007249FD">
            <w:pPr>
              <w:rPr>
                <w:rFonts w:cs="Arial"/>
                <w:sz w:val="16"/>
                <w:szCs w:val="16"/>
                <w:lang w:val="en-GB"/>
              </w:rPr>
            </w:pPr>
          </w:p>
          <w:p w:rsidR="007249FD" w:rsidRPr="007249FD" w:rsidRDefault="007249FD" w:rsidP="007249FD">
            <w:pPr>
              <w:rPr>
                <w:rFonts w:cs="Arial"/>
                <w:sz w:val="16"/>
                <w:szCs w:val="16"/>
                <w:lang w:val="en-GB"/>
              </w:rPr>
            </w:pPr>
          </w:p>
          <w:p w:rsidR="002B70DA" w:rsidRPr="007249FD" w:rsidRDefault="002B70DA" w:rsidP="007249FD">
            <w:pPr>
              <w:jc w:val="center"/>
              <w:rPr>
                <w:rFonts w:cs="Arial"/>
                <w:sz w:val="16"/>
                <w:szCs w:val="16"/>
                <w:lang w:val="en-GB"/>
              </w:rPr>
            </w:pPr>
          </w:p>
        </w:tc>
        <w:tc>
          <w:tcPr>
            <w:tcW w:w="711" w:type="pct"/>
            <w:shd w:val="clear" w:color="auto" w:fill="auto"/>
            <w:vAlign w:val="center"/>
          </w:tcPr>
          <w:p w:rsidR="002B70DA" w:rsidRPr="00AE516C" w:rsidRDefault="002B70DA" w:rsidP="00B72EF5">
            <w:pPr>
              <w:spacing w:after="0"/>
              <w:rPr>
                <w:rFonts w:cs="Arial"/>
                <w:bCs/>
                <w:i/>
                <w:sz w:val="16"/>
                <w:szCs w:val="16"/>
                <w:lang w:val="en-GB"/>
              </w:rPr>
            </w:pPr>
          </w:p>
        </w:tc>
        <w:tc>
          <w:tcPr>
            <w:tcW w:w="722" w:type="pct"/>
            <w:shd w:val="clear" w:color="auto" w:fill="auto"/>
            <w:vAlign w:val="center"/>
          </w:tcPr>
          <w:p w:rsidR="002B70DA" w:rsidRPr="00AE516C" w:rsidRDefault="002B70DA" w:rsidP="00B72EF5">
            <w:pPr>
              <w:spacing w:after="0"/>
              <w:rPr>
                <w:rFonts w:cs="Arial"/>
                <w:bCs/>
                <w:i/>
                <w:sz w:val="16"/>
                <w:szCs w:val="16"/>
                <w:lang w:val="en-GB"/>
              </w:rPr>
            </w:pPr>
          </w:p>
        </w:tc>
      </w:tr>
      <w:tr w:rsidR="002B70DA" w:rsidRPr="00AE516C" w:rsidTr="00FC53AE">
        <w:tc>
          <w:tcPr>
            <w:tcW w:w="379" w:type="pct"/>
            <w:shd w:val="clear" w:color="auto" w:fill="D9D9D9" w:themeFill="background1" w:themeFillShade="D9"/>
          </w:tcPr>
          <w:p w:rsidR="002B70DA" w:rsidRPr="00AE516C" w:rsidRDefault="002B70DA" w:rsidP="00B72EF5">
            <w:pPr>
              <w:spacing w:after="0"/>
              <w:rPr>
                <w:rFonts w:cs="Arial"/>
                <w:bCs/>
                <w:i/>
                <w:lang w:val="en-GB"/>
              </w:rPr>
            </w:pPr>
            <w:r w:rsidRPr="00AE516C">
              <w:rPr>
                <w:rFonts w:cs="Arial"/>
                <w:bCs/>
                <w:i/>
                <w:lang w:val="en-GB"/>
              </w:rPr>
              <w:lastRenderedPageBreak/>
              <w:t>2</w:t>
            </w:r>
          </w:p>
        </w:tc>
        <w:tc>
          <w:tcPr>
            <w:tcW w:w="1477" w:type="pct"/>
            <w:shd w:val="clear" w:color="auto" w:fill="F2F2F2" w:themeFill="background1" w:themeFillShade="F2"/>
          </w:tcPr>
          <w:p w:rsidR="002B70DA" w:rsidRPr="00AE516C" w:rsidRDefault="002B70DA" w:rsidP="00B72EF5">
            <w:pPr>
              <w:spacing w:after="0"/>
              <w:rPr>
                <w:rFonts w:cs="Arial"/>
                <w:bCs/>
                <w:i/>
                <w:sz w:val="16"/>
                <w:szCs w:val="16"/>
                <w:lang w:val="en-GB"/>
              </w:rPr>
            </w:pPr>
          </w:p>
        </w:tc>
        <w:tc>
          <w:tcPr>
            <w:tcW w:w="1711" w:type="pct"/>
            <w:shd w:val="clear" w:color="auto" w:fill="auto"/>
          </w:tcPr>
          <w:p w:rsidR="002B70DA" w:rsidRPr="00AE516C" w:rsidRDefault="002B70DA" w:rsidP="00B72EF5">
            <w:pPr>
              <w:spacing w:after="60"/>
              <w:rPr>
                <w:rFonts w:cs="Arial"/>
                <w:bCs/>
                <w:i/>
                <w:sz w:val="16"/>
                <w:szCs w:val="16"/>
                <w:lang w:val="en-GB"/>
              </w:rPr>
            </w:pPr>
          </w:p>
        </w:tc>
        <w:tc>
          <w:tcPr>
            <w:tcW w:w="711" w:type="pct"/>
            <w:shd w:val="clear" w:color="auto" w:fill="auto"/>
          </w:tcPr>
          <w:p w:rsidR="002B70DA" w:rsidRPr="00AE516C" w:rsidRDefault="002B70DA" w:rsidP="00B72EF5">
            <w:pPr>
              <w:spacing w:after="60"/>
              <w:rPr>
                <w:rFonts w:cs="Arial"/>
                <w:b/>
                <w:lang w:val="en-GB"/>
              </w:rPr>
            </w:pPr>
          </w:p>
        </w:tc>
        <w:tc>
          <w:tcPr>
            <w:tcW w:w="722" w:type="pct"/>
            <w:shd w:val="clear" w:color="auto" w:fill="auto"/>
          </w:tcPr>
          <w:p w:rsidR="002B70DA" w:rsidRPr="00AE516C" w:rsidRDefault="002B70DA" w:rsidP="00B72EF5">
            <w:pPr>
              <w:spacing w:after="60"/>
              <w:rPr>
                <w:rFonts w:cs="Arial"/>
                <w:b/>
                <w:lang w:val="en-GB"/>
              </w:rPr>
            </w:pPr>
          </w:p>
        </w:tc>
      </w:tr>
      <w:tr w:rsidR="002B70DA" w:rsidRPr="00AE516C" w:rsidTr="00FC53AE">
        <w:trPr>
          <w:trHeight w:val="60"/>
        </w:trPr>
        <w:tc>
          <w:tcPr>
            <w:tcW w:w="379" w:type="pct"/>
            <w:shd w:val="clear" w:color="auto" w:fill="D9D9D9" w:themeFill="background1" w:themeFillShade="D9"/>
          </w:tcPr>
          <w:p w:rsidR="002B70DA" w:rsidRPr="00AE516C" w:rsidRDefault="002B70DA" w:rsidP="00B72EF5">
            <w:pPr>
              <w:spacing w:after="0"/>
              <w:rPr>
                <w:rFonts w:cs="Arial"/>
                <w:bCs/>
                <w:i/>
                <w:lang w:val="en-GB"/>
              </w:rPr>
            </w:pPr>
            <w:r w:rsidRPr="00AE516C">
              <w:rPr>
                <w:rFonts w:cs="Arial"/>
                <w:bCs/>
                <w:i/>
                <w:lang w:val="en-GB"/>
              </w:rPr>
              <w:t>3</w:t>
            </w:r>
          </w:p>
        </w:tc>
        <w:tc>
          <w:tcPr>
            <w:tcW w:w="1477" w:type="pct"/>
            <w:shd w:val="clear" w:color="auto" w:fill="F2F2F2" w:themeFill="background1" w:themeFillShade="F2"/>
          </w:tcPr>
          <w:p w:rsidR="002B70DA" w:rsidRPr="00AE516C" w:rsidRDefault="002B70DA" w:rsidP="00B72EF5">
            <w:pPr>
              <w:spacing w:after="0"/>
              <w:rPr>
                <w:rFonts w:cs="Arial"/>
                <w:bCs/>
                <w:i/>
                <w:sz w:val="16"/>
                <w:szCs w:val="16"/>
                <w:lang w:val="en-GB"/>
              </w:rPr>
            </w:pPr>
          </w:p>
        </w:tc>
        <w:tc>
          <w:tcPr>
            <w:tcW w:w="1711" w:type="pct"/>
            <w:shd w:val="clear" w:color="auto" w:fill="auto"/>
          </w:tcPr>
          <w:p w:rsidR="002B70DA" w:rsidRPr="00AE516C" w:rsidRDefault="002B70DA" w:rsidP="00B72EF5">
            <w:pPr>
              <w:spacing w:after="60"/>
              <w:rPr>
                <w:rFonts w:cs="Arial"/>
                <w:bCs/>
                <w:i/>
                <w:sz w:val="16"/>
                <w:szCs w:val="16"/>
                <w:lang w:val="en-GB"/>
              </w:rPr>
            </w:pPr>
          </w:p>
        </w:tc>
        <w:tc>
          <w:tcPr>
            <w:tcW w:w="711" w:type="pct"/>
            <w:shd w:val="clear" w:color="auto" w:fill="auto"/>
          </w:tcPr>
          <w:p w:rsidR="002B70DA" w:rsidRPr="00AE516C" w:rsidRDefault="002B70DA" w:rsidP="00B72EF5">
            <w:pPr>
              <w:spacing w:after="60"/>
              <w:rPr>
                <w:rFonts w:cs="Arial"/>
                <w:b/>
                <w:lang w:val="en-GB"/>
              </w:rPr>
            </w:pPr>
          </w:p>
        </w:tc>
        <w:tc>
          <w:tcPr>
            <w:tcW w:w="722" w:type="pct"/>
            <w:shd w:val="clear" w:color="auto" w:fill="auto"/>
          </w:tcPr>
          <w:p w:rsidR="002B70DA" w:rsidRPr="00AE516C" w:rsidRDefault="002B70DA" w:rsidP="00B72EF5">
            <w:pPr>
              <w:spacing w:after="60"/>
              <w:rPr>
                <w:rFonts w:cs="Arial"/>
                <w:b/>
                <w:lang w:val="en-GB"/>
              </w:rPr>
            </w:pPr>
          </w:p>
        </w:tc>
      </w:tr>
      <w:tr w:rsidR="002B70DA" w:rsidRPr="00AE516C" w:rsidTr="00FC53AE">
        <w:tc>
          <w:tcPr>
            <w:tcW w:w="379" w:type="pct"/>
            <w:shd w:val="clear" w:color="auto" w:fill="D9D9D9" w:themeFill="background1" w:themeFillShade="D9"/>
          </w:tcPr>
          <w:p w:rsidR="002B70DA" w:rsidRPr="00AE516C" w:rsidRDefault="002B70DA" w:rsidP="00B72EF5">
            <w:pPr>
              <w:spacing w:after="0"/>
              <w:rPr>
                <w:rFonts w:cs="Arial"/>
                <w:bCs/>
                <w:sz w:val="16"/>
                <w:szCs w:val="16"/>
                <w:lang w:val="en-GB"/>
              </w:rPr>
            </w:pPr>
            <w:r w:rsidRPr="00AE516C">
              <w:rPr>
                <w:rFonts w:cs="Arial"/>
                <w:bCs/>
                <w:sz w:val="16"/>
                <w:szCs w:val="16"/>
                <w:lang w:val="en-GB"/>
              </w:rPr>
              <w:t>n</w:t>
            </w:r>
          </w:p>
        </w:tc>
        <w:tc>
          <w:tcPr>
            <w:tcW w:w="1477" w:type="pct"/>
            <w:shd w:val="clear" w:color="auto" w:fill="F2F2F2" w:themeFill="background1" w:themeFillShade="F2"/>
          </w:tcPr>
          <w:p w:rsidR="002B70DA" w:rsidRPr="00AE516C" w:rsidRDefault="002B70DA" w:rsidP="00B72EF5">
            <w:pPr>
              <w:spacing w:after="0"/>
              <w:rPr>
                <w:rFonts w:cs="Arial"/>
                <w:bCs/>
                <w:i/>
                <w:sz w:val="16"/>
                <w:szCs w:val="16"/>
                <w:lang w:val="en-GB"/>
              </w:rPr>
            </w:pPr>
          </w:p>
        </w:tc>
        <w:tc>
          <w:tcPr>
            <w:tcW w:w="1711" w:type="pct"/>
            <w:shd w:val="clear" w:color="auto" w:fill="auto"/>
          </w:tcPr>
          <w:p w:rsidR="002B70DA" w:rsidRPr="00AE516C" w:rsidRDefault="002B70DA" w:rsidP="00B72EF5">
            <w:pPr>
              <w:spacing w:after="60"/>
              <w:rPr>
                <w:rFonts w:cs="Arial"/>
                <w:bCs/>
                <w:i/>
                <w:sz w:val="16"/>
                <w:szCs w:val="16"/>
                <w:lang w:val="en-GB"/>
              </w:rPr>
            </w:pPr>
          </w:p>
        </w:tc>
        <w:tc>
          <w:tcPr>
            <w:tcW w:w="711" w:type="pct"/>
            <w:shd w:val="clear" w:color="auto" w:fill="auto"/>
          </w:tcPr>
          <w:p w:rsidR="002B70DA" w:rsidRPr="00AE516C" w:rsidRDefault="002B70DA" w:rsidP="00B72EF5">
            <w:pPr>
              <w:spacing w:after="60"/>
              <w:rPr>
                <w:rFonts w:cs="Arial"/>
                <w:b/>
                <w:lang w:val="en-GB"/>
              </w:rPr>
            </w:pPr>
          </w:p>
        </w:tc>
        <w:tc>
          <w:tcPr>
            <w:tcW w:w="722" w:type="pct"/>
            <w:shd w:val="clear" w:color="auto" w:fill="auto"/>
          </w:tcPr>
          <w:p w:rsidR="002B70DA" w:rsidRPr="00AE516C" w:rsidRDefault="002B70DA" w:rsidP="00B72EF5">
            <w:pPr>
              <w:spacing w:after="60"/>
              <w:rPr>
                <w:rFonts w:cs="Arial"/>
                <w:b/>
                <w:lang w:val="en-GB"/>
              </w:rPr>
            </w:pPr>
          </w:p>
        </w:tc>
      </w:tr>
      <w:tr w:rsidR="002B70DA" w:rsidRPr="00AE516C" w:rsidTr="00B72EF5">
        <w:tc>
          <w:tcPr>
            <w:tcW w:w="4278" w:type="pct"/>
            <w:gridSpan w:val="4"/>
            <w:shd w:val="clear" w:color="auto" w:fill="D9DBEE"/>
          </w:tcPr>
          <w:p w:rsidR="002B70DA" w:rsidRPr="00AE516C" w:rsidRDefault="002B70DA" w:rsidP="00B72EF5">
            <w:pPr>
              <w:spacing w:after="60"/>
              <w:rPr>
                <w:rFonts w:cs="Arial"/>
                <w:b/>
                <w:lang w:val="en-GB"/>
              </w:rPr>
            </w:pPr>
            <w:r w:rsidRPr="00AE516C">
              <w:rPr>
                <w:rFonts w:cs="Arial"/>
                <w:b/>
                <w:lang w:val="en-GB"/>
              </w:rPr>
              <w:t>Total</w:t>
            </w:r>
          </w:p>
        </w:tc>
        <w:tc>
          <w:tcPr>
            <w:tcW w:w="722" w:type="pct"/>
            <w:shd w:val="clear" w:color="auto" w:fill="D9D9D9" w:themeFill="background1" w:themeFillShade="D9"/>
          </w:tcPr>
          <w:p w:rsidR="002B70DA" w:rsidRPr="00AE516C" w:rsidRDefault="002B70DA" w:rsidP="00B72EF5">
            <w:pPr>
              <w:spacing w:after="60"/>
              <w:rPr>
                <w:rFonts w:cs="Arial"/>
                <w:b/>
                <w:i/>
                <w:sz w:val="16"/>
                <w:szCs w:val="16"/>
                <w:lang w:val="en-GB"/>
              </w:rPr>
            </w:pPr>
          </w:p>
        </w:tc>
      </w:tr>
    </w:tbl>
    <w:p w:rsidR="002B70DA" w:rsidRDefault="002B70DA">
      <w:pPr>
        <w:spacing w:line="276" w:lineRule="auto"/>
        <w:jc w:val="left"/>
        <w:rPr>
          <w:rFonts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4251"/>
        <w:gridCol w:w="5013"/>
        <w:gridCol w:w="2066"/>
        <w:gridCol w:w="2098"/>
      </w:tblGrid>
      <w:tr w:rsidR="002B70DA" w:rsidRPr="00AE516C" w:rsidTr="00B72EF5">
        <w:tc>
          <w:tcPr>
            <w:tcW w:w="5000" w:type="pct"/>
            <w:gridSpan w:val="5"/>
            <w:shd w:val="clear" w:color="auto" w:fill="8D90C6"/>
            <w:vAlign w:val="center"/>
          </w:tcPr>
          <w:p w:rsidR="002B70DA" w:rsidRPr="00AE516C" w:rsidRDefault="002B70DA" w:rsidP="00B72EF5">
            <w:pPr>
              <w:pStyle w:val="Kop2"/>
            </w:pPr>
            <w:bookmarkStart w:id="173" w:name="_Toc425152324"/>
            <w:r w:rsidRPr="00AE516C">
              <w:t>E.3 Equipment</w:t>
            </w:r>
            <w:bookmarkEnd w:id="173"/>
          </w:p>
        </w:tc>
      </w:tr>
      <w:tr w:rsidR="002B70DA" w:rsidRPr="00AE516C" w:rsidTr="00B72EF5">
        <w:tc>
          <w:tcPr>
            <w:tcW w:w="379" w:type="pct"/>
            <w:shd w:val="clear" w:color="auto" w:fill="D9DBEE"/>
            <w:vAlign w:val="center"/>
          </w:tcPr>
          <w:p w:rsidR="002B70DA" w:rsidRPr="00AE516C" w:rsidRDefault="002B70DA" w:rsidP="00B72EF5">
            <w:pPr>
              <w:spacing w:after="60"/>
              <w:rPr>
                <w:rFonts w:cs="Arial"/>
                <w:b/>
                <w:lang w:val="en-GB"/>
              </w:rPr>
            </w:pPr>
            <w:r w:rsidRPr="00AE516C">
              <w:rPr>
                <w:rFonts w:cs="Arial"/>
                <w:b/>
                <w:lang w:val="en-GB"/>
              </w:rPr>
              <w:t>Number</w:t>
            </w:r>
          </w:p>
        </w:tc>
        <w:tc>
          <w:tcPr>
            <w:tcW w:w="1463" w:type="pct"/>
            <w:shd w:val="clear" w:color="auto" w:fill="D9DBEE"/>
            <w:vAlign w:val="center"/>
          </w:tcPr>
          <w:p w:rsidR="002B70DA" w:rsidRPr="00AE516C" w:rsidRDefault="002B70DA" w:rsidP="00B72EF5">
            <w:pPr>
              <w:spacing w:after="60"/>
              <w:rPr>
                <w:rFonts w:cs="Arial"/>
                <w:b/>
                <w:lang w:val="en-GB"/>
              </w:rPr>
            </w:pPr>
            <w:r w:rsidRPr="00AE516C">
              <w:rPr>
                <w:rFonts w:cs="Arial"/>
                <w:b/>
                <w:lang w:val="en-GB"/>
              </w:rPr>
              <w:t>Type of costs</w:t>
            </w:r>
          </w:p>
        </w:tc>
        <w:tc>
          <w:tcPr>
            <w:tcW w:w="1725" w:type="pct"/>
            <w:shd w:val="clear" w:color="auto" w:fill="D9DBEE"/>
          </w:tcPr>
          <w:p w:rsidR="002B70DA" w:rsidRPr="00AE516C" w:rsidRDefault="002B70DA" w:rsidP="00B72EF5">
            <w:pPr>
              <w:spacing w:after="60"/>
              <w:rPr>
                <w:rFonts w:cs="Arial"/>
                <w:b/>
                <w:lang w:val="en-GB"/>
              </w:rPr>
            </w:pPr>
            <w:r w:rsidRPr="00AE516C">
              <w:rPr>
                <w:rFonts w:cs="Arial"/>
                <w:b/>
                <w:lang w:val="en-GB"/>
              </w:rPr>
              <w:t xml:space="preserve">Detailed description </w:t>
            </w:r>
          </w:p>
        </w:tc>
        <w:tc>
          <w:tcPr>
            <w:tcW w:w="711" w:type="pct"/>
            <w:shd w:val="clear" w:color="auto" w:fill="D9DBEE"/>
            <w:vAlign w:val="center"/>
          </w:tcPr>
          <w:p w:rsidR="002B70DA" w:rsidRPr="00AE516C" w:rsidRDefault="002B70DA" w:rsidP="00B72EF5">
            <w:pPr>
              <w:spacing w:after="60"/>
              <w:rPr>
                <w:rFonts w:cs="Arial"/>
                <w:b/>
                <w:lang w:val="en-GB"/>
              </w:rPr>
            </w:pPr>
            <w:r w:rsidRPr="00AE516C">
              <w:rPr>
                <w:rFonts w:cs="Arial"/>
                <w:b/>
                <w:lang w:val="en-GB"/>
              </w:rPr>
              <w:t>Contracting partner</w:t>
            </w:r>
          </w:p>
        </w:tc>
        <w:tc>
          <w:tcPr>
            <w:tcW w:w="722" w:type="pct"/>
            <w:shd w:val="clear" w:color="auto" w:fill="D9DBEE"/>
            <w:vAlign w:val="center"/>
          </w:tcPr>
          <w:p w:rsidR="002B70DA" w:rsidRPr="00AE516C" w:rsidRDefault="002B70DA" w:rsidP="00B72EF5">
            <w:pPr>
              <w:spacing w:after="60"/>
              <w:rPr>
                <w:rFonts w:cs="Arial"/>
                <w:b/>
                <w:lang w:val="en-GB"/>
              </w:rPr>
            </w:pPr>
            <w:r w:rsidRPr="00AE516C">
              <w:rPr>
                <w:rFonts w:cs="Arial"/>
                <w:b/>
                <w:lang w:val="en-GB"/>
              </w:rPr>
              <w:t>Amount</w:t>
            </w:r>
          </w:p>
        </w:tc>
      </w:tr>
      <w:tr w:rsidR="002B70DA" w:rsidRPr="00AE516C" w:rsidTr="00FC53AE">
        <w:trPr>
          <w:trHeight w:val="311"/>
        </w:trPr>
        <w:tc>
          <w:tcPr>
            <w:tcW w:w="379" w:type="pct"/>
            <w:shd w:val="clear" w:color="auto" w:fill="D9D9D9" w:themeFill="background1" w:themeFillShade="D9"/>
            <w:vAlign w:val="center"/>
          </w:tcPr>
          <w:p w:rsidR="002B70DA" w:rsidRPr="00AE516C" w:rsidRDefault="002B70DA" w:rsidP="00B72EF5">
            <w:pPr>
              <w:spacing w:after="0"/>
              <w:rPr>
                <w:rFonts w:cs="Arial"/>
                <w:bCs/>
                <w:i/>
                <w:lang w:val="en-GB"/>
              </w:rPr>
            </w:pPr>
            <w:r w:rsidRPr="00AE516C">
              <w:rPr>
                <w:rFonts w:cs="Arial"/>
                <w:bCs/>
                <w:i/>
                <w:lang w:val="en-GB"/>
              </w:rPr>
              <w:t>1</w:t>
            </w:r>
          </w:p>
        </w:tc>
        <w:tc>
          <w:tcPr>
            <w:tcW w:w="1463" w:type="pct"/>
            <w:shd w:val="clear" w:color="auto" w:fill="F2F2F2" w:themeFill="background1" w:themeFillShade="F2"/>
            <w:vAlign w:val="center"/>
          </w:tcPr>
          <w:p w:rsidR="002B70DA" w:rsidRPr="00AE516C" w:rsidRDefault="002B70DA" w:rsidP="00B72EF5">
            <w:pPr>
              <w:spacing w:after="160" w:line="259" w:lineRule="auto"/>
              <w:rPr>
                <w:rFonts w:cs="Arial"/>
                <w:i/>
                <w:lang w:val="en-GB"/>
              </w:rPr>
            </w:pPr>
            <w:r w:rsidRPr="00AE516C">
              <w:rPr>
                <w:rFonts w:cs="Arial"/>
                <w:i/>
                <w:lang w:val="en-GB"/>
              </w:rPr>
              <w:t>Select from the following list:</w:t>
            </w:r>
          </w:p>
          <w:p w:rsidR="002B70DA" w:rsidRPr="00AE516C" w:rsidRDefault="002B70DA" w:rsidP="00B72EF5">
            <w:pPr>
              <w:pStyle w:val="Bullets"/>
              <w:rPr>
                <w:lang w:val="en-GB"/>
              </w:rPr>
            </w:pPr>
            <w:r w:rsidRPr="00AE516C">
              <w:rPr>
                <w:lang w:val="en-GB"/>
              </w:rPr>
              <w:t xml:space="preserve">Office equipment </w:t>
            </w:r>
          </w:p>
          <w:p w:rsidR="002B70DA" w:rsidRPr="00AE516C" w:rsidRDefault="002B70DA" w:rsidP="00B72EF5">
            <w:pPr>
              <w:pStyle w:val="Bullets"/>
              <w:rPr>
                <w:lang w:val="en-GB"/>
              </w:rPr>
            </w:pPr>
            <w:r w:rsidRPr="00AE516C">
              <w:rPr>
                <w:lang w:val="en-GB"/>
              </w:rPr>
              <w:t>Other</w:t>
            </w:r>
          </w:p>
        </w:tc>
        <w:tc>
          <w:tcPr>
            <w:tcW w:w="1725" w:type="pct"/>
            <w:shd w:val="clear" w:color="auto" w:fill="auto"/>
          </w:tcPr>
          <w:p w:rsidR="002B70DA" w:rsidRPr="00AE516C" w:rsidRDefault="002B70DA" w:rsidP="00B72EF5">
            <w:pPr>
              <w:spacing w:after="0"/>
              <w:rPr>
                <w:rFonts w:cs="Arial"/>
                <w:bCs/>
                <w:i/>
                <w:sz w:val="16"/>
                <w:szCs w:val="16"/>
                <w:lang w:val="en-GB"/>
              </w:rPr>
            </w:pPr>
          </w:p>
        </w:tc>
        <w:tc>
          <w:tcPr>
            <w:tcW w:w="711" w:type="pct"/>
            <w:shd w:val="clear" w:color="auto" w:fill="auto"/>
            <w:vAlign w:val="center"/>
          </w:tcPr>
          <w:p w:rsidR="002B70DA" w:rsidRPr="00AE516C" w:rsidRDefault="002B70DA" w:rsidP="00B72EF5">
            <w:pPr>
              <w:spacing w:after="0"/>
              <w:rPr>
                <w:rFonts w:cs="Arial"/>
                <w:bCs/>
                <w:i/>
                <w:sz w:val="16"/>
                <w:szCs w:val="16"/>
                <w:lang w:val="en-GB"/>
              </w:rPr>
            </w:pPr>
          </w:p>
        </w:tc>
        <w:tc>
          <w:tcPr>
            <w:tcW w:w="722" w:type="pct"/>
            <w:shd w:val="clear" w:color="auto" w:fill="auto"/>
            <w:vAlign w:val="center"/>
          </w:tcPr>
          <w:p w:rsidR="002B70DA" w:rsidRPr="00AE516C" w:rsidRDefault="002B70DA" w:rsidP="00B72EF5">
            <w:pPr>
              <w:spacing w:after="0"/>
              <w:rPr>
                <w:rFonts w:cs="Arial"/>
                <w:bCs/>
                <w:i/>
                <w:sz w:val="16"/>
                <w:szCs w:val="16"/>
                <w:lang w:val="en-GB"/>
              </w:rPr>
            </w:pPr>
          </w:p>
        </w:tc>
      </w:tr>
      <w:tr w:rsidR="002B70DA" w:rsidRPr="00AE516C" w:rsidTr="00FC53AE">
        <w:tc>
          <w:tcPr>
            <w:tcW w:w="379" w:type="pct"/>
            <w:shd w:val="clear" w:color="auto" w:fill="D9D9D9" w:themeFill="background1" w:themeFillShade="D9"/>
          </w:tcPr>
          <w:p w:rsidR="002B70DA" w:rsidRPr="00AE516C" w:rsidRDefault="002B70DA" w:rsidP="00B72EF5">
            <w:pPr>
              <w:spacing w:after="0"/>
              <w:rPr>
                <w:rFonts w:cs="Arial"/>
                <w:bCs/>
                <w:i/>
                <w:lang w:val="en-GB"/>
              </w:rPr>
            </w:pPr>
            <w:r w:rsidRPr="00AE516C">
              <w:rPr>
                <w:rFonts w:cs="Arial"/>
                <w:bCs/>
                <w:i/>
                <w:lang w:val="en-GB"/>
              </w:rPr>
              <w:t>2</w:t>
            </w:r>
          </w:p>
        </w:tc>
        <w:tc>
          <w:tcPr>
            <w:tcW w:w="1463" w:type="pct"/>
            <w:shd w:val="clear" w:color="auto" w:fill="F2F2F2" w:themeFill="background1" w:themeFillShade="F2"/>
          </w:tcPr>
          <w:p w:rsidR="002B70DA" w:rsidRPr="00AE516C" w:rsidRDefault="002B70DA" w:rsidP="00B72EF5">
            <w:pPr>
              <w:spacing w:after="0"/>
              <w:rPr>
                <w:rFonts w:cs="Arial"/>
                <w:bCs/>
                <w:i/>
                <w:sz w:val="16"/>
                <w:szCs w:val="16"/>
                <w:lang w:val="en-GB"/>
              </w:rPr>
            </w:pPr>
          </w:p>
        </w:tc>
        <w:tc>
          <w:tcPr>
            <w:tcW w:w="1725" w:type="pct"/>
            <w:shd w:val="clear" w:color="auto" w:fill="auto"/>
          </w:tcPr>
          <w:p w:rsidR="002B70DA" w:rsidRPr="00AE516C" w:rsidRDefault="002B70DA" w:rsidP="00B72EF5">
            <w:pPr>
              <w:spacing w:after="60"/>
              <w:rPr>
                <w:rFonts w:cs="Arial"/>
                <w:bCs/>
                <w:i/>
                <w:sz w:val="16"/>
                <w:szCs w:val="16"/>
                <w:lang w:val="en-GB"/>
              </w:rPr>
            </w:pPr>
          </w:p>
        </w:tc>
        <w:tc>
          <w:tcPr>
            <w:tcW w:w="711" w:type="pct"/>
            <w:shd w:val="clear" w:color="auto" w:fill="auto"/>
          </w:tcPr>
          <w:p w:rsidR="002B70DA" w:rsidRPr="00AE516C" w:rsidRDefault="002B70DA" w:rsidP="00B72EF5">
            <w:pPr>
              <w:spacing w:after="60"/>
              <w:rPr>
                <w:rFonts w:cs="Arial"/>
                <w:b/>
                <w:lang w:val="en-GB"/>
              </w:rPr>
            </w:pPr>
          </w:p>
        </w:tc>
        <w:tc>
          <w:tcPr>
            <w:tcW w:w="722" w:type="pct"/>
            <w:shd w:val="clear" w:color="auto" w:fill="auto"/>
          </w:tcPr>
          <w:p w:rsidR="002B70DA" w:rsidRPr="00AE516C" w:rsidRDefault="002B70DA" w:rsidP="00B72EF5">
            <w:pPr>
              <w:spacing w:after="60"/>
              <w:rPr>
                <w:rFonts w:cs="Arial"/>
                <w:b/>
                <w:lang w:val="en-GB"/>
              </w:rPr>
            </w:pPr>
          </w:p>
        </w:tc>
      </w:tr>
      <w:tr w:rsidR="002B70DA" w:rsidRPr="00AE516C" w:rsidTr="00FC53AE">
        <w:trPr>
          <w:trHeight w:val="60"/>
        </w:trPr>
        <w:tc>
          <w:tcPr>
            <w:tcW w:w="379" w:type="pct"/>
            <w:shd w:val="clear" w:color="auto" w:fill="D9D9D9" w:themeFill="background1" w:themeFillShade="D9"/>
          </w:tcPr>
          <w:p w:rsidR="002B70DA" w:rsidRPr="00AE516C" w:rsidRDefault="002B70DA" w:rsidP="00B72EF5">
            <w:pPr>
              <w:spacing w:after="0"/>
              <w:rPr>
                <w:rFonts w:cs="Arial"/>
                <w:bCs/>
                <w:i/>
                <w:lang w:val="en-GB"/>
              </w:rPr>
            </w:pPr>
            <w:r w:rsidRPr="00AE516C">
              <w:rPr>
                <w:rFonts w:cs="Arial"/>
                <w:bCs/>
                <w:i/>
                <w:lang w:val="en-GB"/>
              </w:rPr>
              <w:t>3</w:t>
            </w:r>
          </w:p>
        </w:tc>
        <w:tc>
          <w:tcPr>
            <w:tcW w:w="1463" w:type="pct"/>
            <w:shd w:val="clear" w:color="auto" w:fill="F2F2F2" w:themeFill="background1" w:themeFillShade="F2"/>
          </w:tcPr>
          <w:p w:rsidR="002B70DA" w:rsidRPr="00AE516C" w:rsidRDefault="002B70DA" w:rsidP="00B72EF5">
            <w:pPr>
              <w:spacing w:after="0"/>
              <w:rPr>
                <w:rFonts w:cs="Arial"/>
                <w:bCs/>
                <w:i/>
                <w:sz w:val="16"/>
                <w:szCs w:val="16"/>
                <w:lang w:val="en-GB"/>
              </w:rPr>
            </w:pPr>
          </w:p>
        </w:tc>
        <w:tc>
          <w:tcPr>
            <w:tcW w:w="1725" w:type="pct"/>
            <w:shd w:val="clear" w:color="auto" w:fill="auto"/>
          </w:tcPr>
          <w:p w:rsidR="002B70DA" w:rsidRPr="00AE516C" w:rsidRDefault="002B70DA" w:rsidP="00B72EF5">
            <w:pPr>
              <w:spacing w:after="60"/>
              <w:rPr>
                <w:rFonts w:cs="Arial"/>
                <w:bCs/>
                <w:i/>
                <w:sz w:val="16"/>
                <w:szCs w:val="16"/>
                <w:lang w:val="en-GB"/>
              </w:rPr>
            </w:pPr>
          </w:p>
        </w:tc>
        <w:tc>
          <w:tcPr>
            <w:tcW w:w="711" w:type="pct"/>
            <w:shd w:val="clear" w:color="auto" w:fill="auto"/>
          </w:tcPr>
          <w:p w:rsidR="002B70DA" w:rsidRPr="00AE516C" w:rsidRDefault="002B70DA" w:rsidP="00B72EF5">
            <w:pPr>
              <w:spacing w:after="60"/>
              <w:rPr>
                <w:rFonts w:cs="Arial"/>
                <w:b/>
                <w:lang w:val="en-GB"/>
              </w:rPr>
            </w:pPr>
          </w:p>
        </w:tc>
        <w:tc>
          <w:tcPr>
            <w:tcW w:w="722" w:type="pct"/>
            <w:shd w:val="clear" w:color="auto" w:fill="auto"/>
          </w:tcPr>
          <w:p w:rsidR="002B70DA" w:rsidRPr="00AE516C" w:rsidRDefault="002B70DA" w:rsidP="00B72EF5">
            <w:pPr>
              <w:spacing w:after="60"/>
              <w:rPr>
                <w:rFonts w:cs="Arial"/>
                <w:b/>
                <w:lang w:val="en-GB"/>
              </w:rPr>
            </w:pPr>
          </w:p>
        </w:tc>
      </w:tr>
      <w:tr w:rsidR="002B70DA" w:rsidRPr="00AE516C" w:rsidTr="00FC53AE">
        <w:tc>
          <w:tcPr>
            <w:tcW w:w="379" w:type="pct"/>
            <w:shd w:val="clear" w:color="auto" w:fill="D9D9D9" w:themeFill="background1" w:themeFillShade="D9"/>
          </w:tcPr>
          <w:p w:rsidR="002B70DA" w:rsidRPr="00AE516C" w:rsidRDefault="002B70DA" w:rsidP="00B72EF5">
            <w:pPr>
              <w:spacing w:after="0"/>
              <w:rPr>
                <w:rFonts w:cs="Arial"/>
                <w:bCs/>
                <w:i/>
                <w:sz w:val="16"/>
                <w:szCs w:val="16"/>
                <w:lang w:val="en-GB"/>
              </w:rPr>
            </w:pPr>
          </w:p>
        </w:tc>
        <w:tc>
          <w:tcPr>
            <w:tcW w:w="1463" w:type="pct"/>
            <w:shd w:val="clear" w:color="auto" w:fill="F2F2F2" w:themeFill="background1" w:themeFillShade="F2"/>
          </w:tcPr>
          <w:p w:rsidR="002B70DA" w:rsidRPr="00AE516C" w:rsidRDefault="002B70DA" w:rsidP="00B72EF5">
            <w:pPr>
              <w:spacing w:after="0"/>
              <w:rPr>
                <w:rFonts w:cs="Arial"/>
                <w:bCs/>
                <w:i/>
                <w:sz w:val="16"/>
                <w:szCs w:val="16"/>
                <w:lang w:val="en-GB"/>
              </w:rPr>
            </w:pPr>
          </w:p>
        </w:tc>
        <w:tc>
          <w:tcPr>
            <w:tcW w:w="1725" w:type="pct"/>
            <w:shd w:val="clear" w:color="auto" w:fill="auto"/>
          </w:tcPr>
          <w:p w:rsidR="002B70DA" w:rsidRPr="00AE516C" w:rsidRDefault="002B70DA" w:rsidP="00B72EF5">
            <w:pPr>
              <w:spacing w:after="60"/>
              <w:rPr>
                <w:rFonts w:cs="Arial"/>
                <w:bCs/>
                <w:i/>
                <w:sz w:val="16"/>
                <w:szCs w:val="16"/>
                <w:lang w:val="en-GB"/>
              </w:rPr>
            </w:pPr>
          </w:p>
        </w:tc>
        <w:tc>
          <w:tcPr>
            <w:tcW w:w="711" w:type="pct"/>
            <w:shd w:val="clear" w:color="auto" w:fill="auto"/>
          </w:tcPr>
          <w:p w:rsidR="002B70DA" w:rsidRPr="00AE516C" w:rsidRDefault="002B70DA" w:rsidP="00B72EF5">
            <w:pPr>
              <w:spacing w:after="60"/>
              <w:rPr>
                <w:rFonts w:cs="Arial"/>
                <w:b/>
                <w:lang w:val="en-GB"/>
              </w:rPr>
            </w:pPr>
          </w:p>
        </w:tc>
        <w:tc>
          <w:tcPr>
            <w:tcW w:w="722" w:type="pct"/>
            <w:shd w:val="clear" w:color="auto" w:fill="auto"/>
          </w:tcPr>
          <w:p w:rsidR="002B70DA" w:rsidRPr="00AE516C" w:rsidRDefault="002B70DA" w:rsidP="00B72EF5">
            <w:pPr>
              <w:spacing w:after="60"/>
              <w:rPr>
                <w:rFonts w:cs="Arial"/>
                <w:b/>
                <w:lang w:val="en-GB"/>
              </w:rPr>
            </w:pPr>
          </w:p>
        </w:tc>
      </w:tr>
      <w:tr w:rsidR="002B70DA" w:rsidRPr="00AE516C" w:rsidTr="00B72EF5">
        <w:tc>
          <w:tcPr>
            <w:tcW w:w="4278" w:type="pct"/>
            <w:gridSpan w:val="4"/>
            <w:shd w:val="clear" w:color="auto" w:fill="D9DBEE"/>
          </w:tcPr>
          <w:p w:rsidR="002B70DA" w:rsidRPr="00AE516C" w:rsidRDefault="002B70DA" w:rsidP="00B72EF5">
            <w:pPr>
              <w:spacing w:after="60"/>
              <w:rPr>
                <w:rFonts w:cs="Arial"/>
                <w:b/>
                <w:lang w:val="en-GB"/>
              </w:rPr>
            </w:pPr>
            <w:r w:rsidRPr="00AE516C">
              <w:rPr>
                <w:rFonts w:cs="Arial"/>
                <w:b/>
                <w:lang w:val="en-GB"/>
              </w:rPr>
              <w:t>Total</w:t>
            </w:r>
          </w:p>
        </w:tc>
        <w:tc>
          <w:tcPr>
            <w:tcW w:w="722" w:type="pct"/>
            <w:shd w:val="clear" w:color="auto" w:fill="D9D9D9" w:themeFill="background1" w:themeFillShade="D9"/>
          </w:tcPr>
          <w:p w:rsidR="002B70DA" w:rsidRPr="00AE516C" w:rsidRDefault="002B70DA" w:rsidP="00B72EF5">
            <w:pPr>
              <w:spacing w:after="60"/>
              <w:rPr>
                <w:rFonts w:cs="Arial"/>
                <w:b/>
                <w:i/>
                <w:sz w:val="16"/>
                <w:szCs w:val="16"/>
                <w:lang w:val="en-GB"/>
              </w:rPr>
            </w:pPr>
          </w:p>
        </w:tc>
      </w:tr>
    </w:tbl>
    <w:p w:rsidR="007B12B8" w:rsidRPr="00AE516C" w:rsidRDefault="007B12B8">
      <w:pPr>
        <w:spacing w:line="276" w:lineRule="auto"/>
        <w:jc w:val="left"/>
        <w:rPr>
          <w:rFonts w:cs="Arial"/>
          <w:b/>
          <w:bCs/>
          <w:lang w:val="en-GB"/>
        </w:rPr>
      </w:pPr>
      <w:r w:rsidRPr="00AE516C">
        <w:rPr>
          <w:rFonts w:cs="Arial"/>
          <w:b/>
          <w:bCs/>
          <w:lang w:val="en-GB"/>
        </w:rPr>
        <w:br w:type="page"/>
      </w:r>
    </w:p>
    <w:p w:rsidR="00F56C4D" w:rsidRPr="00AE516C" w:rsidRDefault="00F56C4D" w:rsidP="00F56C4D">
      <w:pPr>
        <w:spacing w:after="0"/>
        <w:rPr>
          <w:rFonts w:cs="Arial"/>
          <w:b/>
          <w:bCs/>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213"/>
        <w:gridCol w:w="1223"/>
        <w:gridCol w:w="1191"/>
        <w:gridCol w:w="1421"/>
        <w:gridCol w:w="1717"/>
        <w:gridCol w:w="1444"/>
        <w:gridCol w:w="1790"/>
        <w:gridCol w:w="3304"/>
      </w:tblGrid>
      <w:tr w:rsidR="00F56C4D" w:rsidRPr="00025946" w:rsidTr="002B70DA">
        <w:trPr>
          <w:trHeight w:val="76"/>
          <w:jc w:val="center"/>
        </w:trPr>
        <w:tc>
          <w:tcPr>
            <w:tcW w:w="5000" w:type="pct"/>
            <w:gridSpan w:val="9"/>
            <w:tcBorders>
              <w:right w:val="single" w:sz="12" w:space="0" w:color="auto"/>
            </w:tcBorders>
            <w:shd w:val="clear" w:color="auto" w:fill="8D90C6"/>
            <w:vAlign w:val="center"/>
          </w:tcPr>
          <w:p w:rsidR="00F56C4D" w:rsidRPr="00AE516C" w:rsidRDefault="00F56C4D" w:rsidP="007B12B8">
            <w:pPr>
              <w:pStyle w:val="Kop2"/>
            </w:pPr>
            <w:bookmarkStart w:id="174" w:name="_Toc414972743"/>
            <w:bookmarkStart w:id="175" w:name="_Toc425152325"/>
            <w:r w:rsidRPr="00AE516C">
              <w:t>E.4 Budget breakdown per source of funding and partner</w:t>
            </w:r>
            <w:bookmarkEnd w:id="174"/>
            <w:bookmarkEnd w:id="175"/>
            <w:r w:rsidRPr="00AE516C">
              <w:t xml:space="preserve"> </w:t>
            </w:r>
          </w:p>
        </w:tc>
      </w:tr>
      <w:tr w:rsidR="00F56C4D" w:rsidRPr="00AE516C" w:rsidTr="002B70DA">
        <w:trPr>
          <w:trHeight w:val="731"/>
          <w:jc w:val="center"/>
        </w:trPr>
        <w:tc>
          <w:tcPr>
            <w:tcW w:w="1260" w:type="pct"/>
            <w:gridSpan w:val="3"/>
            <w:tcBorders>
              <w:right w:val="single" w:sz="12" w:space="0" w:color="auto"/>
            </w:tcBorders>
            <w:shd w:val="clear" w:color="auto" w:fill="D9DBEE"/>
            <w:vAlign w:val="center"/>
          </w:tcPr>
          <w:p w:rsidR="00F56C4D" w:rsidRPr="00AE516C" w:rsidRDefault="00F56C4D" w:rsidP="00F56C4D">
            <w:pPr>
              <w:spacing w:after="0"/>
              <w:jc w:val="center"/>
              <w:rPr>
                <w:rFonts w:cs="Arial"/>
                <w:b/>
                <w:bCs/>
                <w:lang w:val="en-GB"/>
              </w:rPr>
            </w:pPr>
          </w:p>
        </w:tc>
        <w:tc>
          <w:tcPr>
            <w:tcW w:w="1490" w:type="pct"/>
            <w:gridSpan w:val="3"/>
            <w:tcBorders>
              <w:left w:val="single" w:sz="12" w:space="0" w:color="auto"/>
              <w:bottom w:val="single" w:sz="4" w:space="0" w:color="auto"/>
              <w:right w:val="single" w:sz="12" w:space="0" w:color="auto"/>
            </w:tcBorders>
            <w:shd w:val="clear" w:color="auto" w:fill="D9DBEE"/>
            <w:vAlign w:val="center"/>
          </w:tcPr>
          <w:p w:rsidR="00F56C4D" w:rsidRPr="00AE516C" w:rsidRDefault="00F56C4D" w:rsidP="00F56C4D">
            <w:pPr>
              <w:spacing w:after="0"/>
              <w:jc w:val="center"/>
              <w:rPr>
                <w:rFonts w:cs="Arial"/>
                <w:bCs/>
                <w:lang w:val="en-GB"/>
              </w:rPr>
            </w:pPr>
            <w:r w:rsidRPr="00AE516C">
              <w:rPr>
                <w:rFonts w:cs="Arial"/>
                <w:bCs/>
                <w:lang w:val="en-GB"/>
              </w:rPr>
              <w:t>Programme funds</w:t>
            </w:r>
          </w:p>
        </w:tc>
        <w:tc>
          <w:tcPr>
            <w:tcW w:w="2251" w:type="pct"/>
            <w:gridSpan w:val="3"/>
            <w:tcBorders>
              <w:bottom w:val="single" w:sz="4" w:space="0" w:color="auto"/>
              <w:right w:val="single" w:sz="12" w:space="0" w:color="auto"/>
            </w:tcBorders>
            <w:shd w:val="clear" w:color="auto" w:fill="D9DBEE"/>
            <w:vAlign w:val="center"/>
          </w:tcPr>
          <w:p w:rsidR="00F56C4D" w:rsidRPr="00AE516C" w:rsidRDefault="00F56C4D" w:rsidP="00F56C4D">
            <w:pPr>
              <w:spacing w:after="0"/>
              <w:jc w:val="center"/>
              <w:rPr>
                <w:rFonts w:cs="Arial"/>
                <w:bCs/>
                <w:lang w:val="en-GB"/>
              </w:rPr>
            </w:pPr>
            <w:r w:rsidRPr="00AE516C">
              <w:rPr>
                <w:rFonts w:cs="Arial"/>
                <w:bCs/>
                <w:lang w:val="en-GB"/>
              </w:rPr>
              <w:t>Partner contribution</w:t>
            </w:r>
            <w:r w:rsidRPr="00AE516C">
              <w:rPr>
                <w:rStyle w:val="IE-dateRECar"/>
                <w:rFonts w:ascii="Times New Roman" w:eastAsia="Times New Roman" w:hAnsi="Times New Roman"/>
                <w:lang w:eastAsia="x-none"/>
              </w:rPr>
              <w:t xml:space="preserve"> </w:t>
            </w:r>
          </w:p>
        </w:tc>
      </w:tr>
      <w:tr w:rsidR="00F56C4D" w:rsidRPr="00AE516C" w:rsidTr="002B70DA">
        <w:trPr>
          <w:trHeight w:val="1347"/>
          <w:jc w:val="center"/>
        </w:trPr>
        <w:tc>
          <w:tcPr>
            <w:tcW w:w="422" w:type="pct"/>
            <w:shd w:val="clear" w:color="auto" w:fill="D9DBEE"/>
            <w:vAlign w:val="center"/>
          </w:tcPr>
          <w:p w:rsidR="00F56C4D" w:rsidRPr="00AE516C" w:rsidRDefault="00F56C4D" w:rsidP="00F56C4D">
            <w:pPr>
              <w:spacing w:after="0"/>
              <w:jc w:val="center"/>
              <w:rPr>
                <w:rFonts w:cs="Arial"/>
                <w:b/>
                <w:bCs/>
                <w:lang w:val="en-GB"/>
              </w:rPr>
            </w:pPr>
            <w:r w:rsidRPr="00AE516C">
              <w:rPr>
                <w:rFonts w:cs="Arial"/>
                <w:b/>
                <w:bCs/>
                <w:szCs w:val="28"/>
                <w:lang w:val="en-GB"/>
              </w:rPr>
              <w:t>Partner Name/No.</w:t>
            </w:r>
          </w:p>
        </w:tc>
        <w:tc>
          <w:tcPr>
            <w:tcW w:w="417" w:type="pct"/>
            <w:tcBorders>
              <w:right w:val="single" w:sz="12" w:space="0" w:color="auto"/>
            </w:tcBorders>
            <w:shd w:val="clear" w:color="auto" w:fill="D9DBEE"/>
            <w:vAlign w:val="center"/>
          </w:tcPr>
          <w:p w:rsidR="00F56C4D" w:rsidRPr="00AE516C" w:rsidRDefault="002B70DA" w:rsidP="002B70DA">
            <w:pPr>
              <w:spacing w:after="0"/>
              <w:jc w:val="center"/>
              <w:rPr>
                <w:rFonts w:cs="Arial"/>
                <w:b/>
                <w:bCs/>
                <w:lang w:val="en-GB"/>
              </w:rPr>
            </w:pPr>
            <w:r>
              <w:rPr>
                <w:rFonts w:cs="Arial"/>
                <w:b/>
                <w:bCs/>
                <w:lang w:val="en-GB"/>
              </w:rPr>
              <w:t>Country</w:t>
            </w:r>
          </w:p>
        </w:tc>
        <w:tc>
          <w:tcPr>
            <w:tcW w:w="420" w:type="pct"/>
            <w:tcBorders>
              <w:right w:val="single" w:sz="12" w:space="0" w:color="auto"/>
            </w:tcBorders>
            <w:shd w:val="clear" w:color="auto" w:fill="D9DBEE"/>
            <w:vAlign w:val="center"/>
          </w:tcPr>
          <w:p w:rsidR="00F56C4D" w:rsidRPr="00AE516C" w:rsidRDefault="00F56C4D" w:rsidP="002B70DA">
            <w:pPr>
              <w:spacing w:after="0"/>
              <w:jc w:val="center"/>
              <w:rPr>
                <w:rFonts w:cs="Arial"/>
                <w:b/>
                <w:bCs/>
                <w:lang w:val="en-GB"/>
              </w:rPr>
            </w:pPr>
            <w:r w:rsidRPr="00AE516C">
              <w:rPr>
                <w:rFonts w:cs="Arial"/>
                <w:b/>
                <w:bCs/>
                <w:lang w:val="en-GB"/>
              </w:rPr>
              <w:t xml:space="preserve">TOTAL </w:t>
            </w:r>
          </w:p>
        </w:tc>
        <w:tc>
          <w:tcPr>
            <w:tcW w:w="410" w:type="pct"/>
            <w:tcBorders>
              <w:left w:val="single" w:sz="12" w:space="0" w:color="auto"/>
              <w:bottom w:val="single" w:sz="4" w:space="0" w:color="auto"/>
            </w:tcBorders>
            <w:shd w:val="clear" w:color="auto" w:fill="D9DBEE"/>
            <w:vAlign w:val="center"/>
          </w:tcPr>
          <w:p w:rsidR="00F56C4D" w:rsidRPr="00AE516C" w:rsidRDefault="00F56C4D" w:rsidP="00F56C4D">
            <w:pPr>
              <w:spacing w:after="0"/>
              <w:jc w:val="center"/>
              <w:rPr>
                <w:rFonts w:cs="Arial"/>
                <w:bCs/>
                <w:lang w:val="en-GB"/>
              </w:rPr>
            </w:pPr>
            <w:r w:rsidRPr="00AE516C">
              <w:rPr>
                <w:rFonts w:cs="Arial"/>
                <w:bCs/>
                <w:lang w:val="en-GB"/>
              </w:rPr>
              <w:t xml:space="preserve">ERDF </w:t>
            </w:r>
          </w:p>
        </w:tc>
        <w:tc>
          <w:tcPr>
            <w:tcW w:w="489" w:type="pct"/>
            <w:tcBorders>
              <w:right w:val="single" w:sz="12" w:space="0" w:color="auto"/>
            </w:tcBorders>
            <w:shd w:val="clear" w:color="auto" w:fill="D9DBEE"/>
            <w:vAlign w:val="center"/>
          </w:tcPr>
          <w:p w:rsidR="00F56C4D" w:rsidRPr="00AE516C" w:rsidRDefault="00F56C4D" w:rsidP="00F56C4D">
            <w:pPr>
              <w:spacing w:after="0"/>
              <w:jc w:val="center"/>
              <w:rPr>
                <w:rFonts w:cs="Arial"/>
                <w:bCs/>
                <w:lang w:val="en-GB"/>
              </w:rPr>
            </w:pPr>
            <w:r w:rsidRPr="00AE516C">
              <w:rPr>
                <w:rFonts w:cs="Arial"/>
                <w:bCs/>
                <w:lang w:val="en-GB"/>
              </w:rPr>
              <w:t>ERDF rate (%) (85/75/0)</w:t>
            </w:r>
          </w:p>
        </w:tc>
        <w:tc>
          <w:tcPr>
            <w:tcW w:w="591" w:type="pct"/>
            <w:tcBorders>
              <w:right w:val="single" w:sz="12" w:space="0" w:color="auto"/>
            </w:tcBorders>
            <w:shd w:val="clear" w:color="auto" w:fill="D9DBEE"/>
            <w:vAlign w:val="center"/>
          </w:tcPr>
          <w:p w:rsidR="00F56C4D" w:rsidRPr="00AE516C" w:rsidRDefault="00F56C4D" w:rsidP="00F56C4D">
            <w:pPr>
              <w:spacing w:after="0"/>
              <w:jc w:val="center"/>
              <w:rPr>
                <w:rFonts w:cs="Arial"/>
                <w:bCs/>
                <w:lang w:val="en-GB"/>
              </w:rPr>
            </w:pPr>
            <w:r w:rsidRPr="00AE516C">
              <w:rPr>
                <w:rFonts w:cs="Arial"/>
                <w:bCs/>
                <w:lang w:val="en-GB"/>
              </w:rPr>
              <w:t>Norwegian (50% of total)</w:t>
            </w:r>
          </w:p>
        </w:tc>
        <w:tc>
          <w:tcPr>
            <w:tcW w:w="497" w:type="pct"/>
            <w:tcBorders>
              <w:bottom w:val="single" w:sz="4" w:space="0" w:color="auto"/>
            </w:tcBorders>
            <w:shd w:val="clear" w:color="auto" w:fill="D9DBEE"/>
            <w:vAlign w:val="center"/>
          </w:tcPr>
          <w:p w:rsidR="00F56C4D" w:rsidRPr="00AE516C" w:rsidRDefault="00F56C4D" w:rsidP="00F56C4D">
            <w:pPr>
              <w:spacing w:after="0"/>
              <w:jc w:val="center"/>
              <w:rPr>
                <w:rFonts w:cs="Arial"/>
                <w:bCs/>
                <w:lang w:val="en-GB"/>
              </w:rPr>
            </w:pPr>
            <w:r w:rsidRPr="00AE516C">
              <w:rPr>
                <w:rFonts w:cs="Arial"/>
                <w:bCs/>
                <w:lang w:val="en-GB"/>
              </w:rPr>
              <w:t>Partner contribution from public sources</w:t>
            </w:r>
          </w:p>
          <w:p w:rsidR="00F56C4D" w:rsidRPr="00AE516C" w:rsidRDefault="00F56C4D" w:rsidP="00F56C4D">
            <w:pPr>
              <w:spacing w:after="0"/>
              <w:jc w:val="center"/>
              <w:rPr>
                <w:rFonts w:cs="Arial"/>
                <w:bCs/>
                <w:lang w:val="en-GB"/>
              </w:rPr>
            </w:pPr>
          </w:p>
        </w:tc>
        <w:tc>
          <w:tcPr>
            <w:tcW w:w="616" w:type="pct"/>
            <w:tcBorders>
              <w:bottom w:val="single" w:sz="4" w:space="0" w:color="auto"/>
              <w:right w:val="single" w:sz="12" w:space="0" w:color="auto"/>
            </w:tcBorders>
            <w:shd w:val="clear" w:color="auto" w:fill="D9DBEE"/>
            <w:vAlign w:val="center"/>
          </w:tcPr>
          <w:p w:rsidR="00F56C4D" w:rsidRPr="00AE516C" w:rsidRDefault="00F56C4D" w:rsidP="00F56C4D">
            <w:pPr>
              <w:spacing w:after="0"/>
              <w:jc w:val="center"/>
              <w:rPr>
                <w:rFonts w:cs="Arial"/>
                <w:bCs/>
                <w:lang w:val="en-GB"/>
              </w:rPr>
            </w:pPr>
            <w:r w:rsidRPr="00AE516C">
              <w:rPr>
                <w:rFonts w:cs="Arial"/>
                <w:bCs/>
                <w:lang w:val="en-GB"/>
              </w:rPr>
              <w:t>Partner contribution from private sources</w:t>
            </w:r>
          </w:p>
          <w:p w:rsidR="00F56C4D" w:rsidRPr="00AE516C" w:rsidRDefault="00F56C4D" w:rsidP="00F56C4D">
            <w:pPr>
              <w:spacing w:after="0"/>
              <w:jc w:val="center"/>
              <w:rPr>
                <w:rFonts w:cs="Arial"/>
                <w:bCs/>
                <w:lang w:val="en-GB"/>
              </w:rPr>
            </w:pPr>
          </w:p>
        </w:tc>
        <w:tc>
          <w:tcPr>
            <w:tcW w:w="1138" w:type="pct"/>
            <w:tcBorders>
              <w:bottom w:val="single" w:sz="4" w:space="0" w:color="auto"/>
              <w:right w:val="single" w:sz="12" w:space="0" w:color="auto"/>
            </w:tcBorders>
            <w:shd w:val="clear" w:color="auto" w:fill="D9DBEE"/>
            <w:vAlign w:val="center"/>
          </w:tcPr>
          <w:p w:rsidR="00F56C4D" w:rsidRPr="00AE516C" w:rsidRDefault="00F56C4D" w:rsidP="00F56C4D">
            <w:pPr>
              <w:spacing w:after="0"/>
              <w:jc w:val="center"/>
              <w:rPr>
                <w:rFonts w:cs="Arial"/>
                <w:b/>
                <w:bCs/>
                <w:lang w:val="en-GB"/>
              </w:rPr>
            </w:pPr>
            <w:r w:rsidRPr="00AE516C">
              <w:rPr>
                <w:rFonts w:cs="Arial"/>
                <w:b/>
                <w:bCs/>
                <w:lang w:val="en-GB"/>
              </w:rPr>
              <w:t>Total partner contribution</w:t>
            </w:r>
          </w:p>
        </w:tc>
      </w:tr>
      <w:tr w:rsidR="00F56C4D" w:rsidRPr="00AE516C" w:rsidTr="002B70DA">
        <w:trPr>
          <w:jc w:val="center"/>
        </w:trPr>
        <w:tc>
          <w:tcPr>
            <w:tcW w:w="422" w:type="pct"/>
            <w:shd w:val="clear" w:color="auto" w:fill="D9D9D9" w:themeFill="background1" w:themeFillShade="D9"/>
            <w:vAlign w:val="center"/>
          </w:tcPr>
          <w:p w:rsidR="00F56C4D" w:rsidRPr="00AE516C" w:rsidRDefault="002B70DA" w:rsidP="002B70DA">
            <w:pPr>
              <w:spacing w:after="0"/>
              <w:rPr>
                <w:rFonts w:cs="Arial"/>
                <w:lang w:val="en-GB"/>
              </w:rPr>
            </w:pPr>
            <w:r>
              <w:rPr>
                <w:rFonts w:cs="Arial"/>
                <w:lang w:val="en-GB"/>
              </w:rPr>
              <w:t>Partner 1</w:t>
            </w:r>
          </w:p>
        </w:tc>
        <w:tc>
          <w:tcPr>
            <w:tcW w:w="417" w:type="pct"/>
            <w:tcBorders>
              <w:right w:val="single" w:sz="12" w:space="0" w:color="auto"/>
            </w:tcBorders>
            <w:shd w:val="clear" w:color="auto" w:fill="D9D9D9" w:themeFill="background1" w:themeFillShade="D9"/>
            <w:vAlign w:val="center"/>
          </w:tcPr>
          <w:p w:rsidR="00F56C4D" w:rsidRPr="00AE516C" w:rsidRDefault="00F56C4D" w:rsidP="00F56C4D">
            <w:pPr>
              <w:spacing w:after="0"/>
              <w:rPr>
                <w:rFonts w:cs="Arial"/>
                <w:lang w:val="en-GB"/>
              </w:rPr>
            </w:pPr>
          </w:p>
        </w:tc>
        <w:tc>
          <w:tcPr>
            <w:tcW w:w="420" w:type="pct"/>
            <w:tcBorders>
              <w:righ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410" w:type="pct"/>
            <w:tcBorders>
              <w:lef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489" w:type="pct"/>
            <w:tcBorders>
              <w:righ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591" w:type="pct"/>
            <w:tcBorders>
              <w:righ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497" w:type="pct"/>
            <w:shd w:val="clear" w:color="auto" w:fill="auto"/>
          </w:tcPr>
          <w:p w:rsidR="00F56C4D" w:rsidRPr="00AE516C" w:rsidRDefault="00F56C4D" w:rsidP="00F56C4D">
            <w:pPr>
              <w:rPr>
                <w:rFonts w:cs="Arial"/>
                <w:sz w:val="16"/>
                <w:szCs w:val="16"/>
                <w:lang w:val="en-GB"/>
              </w:rPr>
            </w:pPr>
          </w:p>
        </w:tc>
        <w:tc>
          <w:tcPr>
            <w:tcW w:w="616" w:type="pct"/>
            <w:tcBorders>
              <w:right w:val="single" w:sz="12" w:space="0" w:color="auto"/>
            </w:tcBorders>
            <w:shd w:val="clear" w:color="auto" w:fill="auto"/>
          </w:tcPr>
          <w:p w:rsidR="00F56C4D" w:rsidRPr="00AE516C" w:rsidRDefault="00F56C4D" w:rsidP="00F56C4D">
            <w:pPr>
              <w:rPr>
                <w:rFonts w:cs="Arial"/>
                <w:lang w:val="en-GB"/>
              </w:rPr>
            </w:pPr>
          </w:p>
        </w:tc>
        <w:tc>
          <w:tcPr>
            <w:tcW w:w="1138" w:type="pct"/>
            <w:tcBorders>
              <w:right w:val="single" w:sz="12" w:space="0" w:color="auto"/>
            </w:tcBorders>
            <w:shd w:val="clear" w:color="auto" w:fill="D9D9D9" w:themeFill="background1" w:themeFillShade="D9"/>
          </w:tcPr>
          <w:p w:rsidR="00F56C4D" w:rsidRPr="00AE516C" w:rsidRDefault="00F56C4D" w:rsidP="00F56C4D">
            <w:pPr>
              <w:rPr>
                <w:rFonts w:cs="Arial"/>
                <w:b/>
                <w:lang w:val="en-GB"/>
              </w:rPr>
            </w:pPr>
          </w:p>
        </w:tc>
      </w:tr>
      <w:tr w:rsidR="00F56C4D" w:rsidRPr="00AE516C" w:rsidTr="002B70DA">
        <w:trPr>
          <w:jc w:val="center"/>
        </w:trPr>
        <w:tc>
          <w:tcPr>
            <w:tcW w:w="422" w:type="pct"/>
            <w:shd w:val="clear" w:color="auto" w:fill="D9D9D9" w:themeFill="background1" w:themeFillShade="D9"/>
            <w:vAlign w:val="center"/>
          </w:tcPr>
          <w:p w:rsidR="00F56C4D" w:rsidRPr="00AE516C" w:rsidRDefault="00F56C4D" w:rsidP="00F56C4D">
            <w:pPr>
              <w:spacing w:after="0"/>
              <w:jc w:val="center"/>
              <w:rPr>
                <w:rFonts w:cs="Arial"/>
                <w:lang w:val="en-GB"/>
              </w:rPr>
            </w:pPr>
            <w:r w:rsidRPr="00AE516C">
              <w:rPr>
                <w:rFonts w:cs="Arial"/>
                <w:lang w:val="en-GB"/>
              </w:rPr>
              <w:t>Partner 2</w:t>
            </w:r>
          </w:p>
        </w:tc>
        <w:tc>
          <w:tcPr>
            <w:tcW w:w="417" w:type="pct"/>
            <w:tcBorders>
              <w:right w:val="single" w:sz="12" w:space="0" w:color="auto"/>
            </w:tcBorders>
            <w:shd w:val="clear" w:color="auto" w:fill="D9D9D9" w:themeFill="background1" w:themeFillShade="D9"/>
            <w:vAlign w:val="center"/>
          </w:tcPr>
          <w:p w:rsidR="00F56C4D" w:rsidRPr="00AE516C" w:rsidRDefault="00F56C4D" w:rsidP="00F56C4D">
            <w:pPr>
              <w:spacing w:after="0"/>
              <w:rPr>
                <w:rFonts w:cs="Arial"/>
                <w:lang w:val="en-GB"/>
              </w:rPr>
            </w:pPr>
          </w:p>
        </w:tc>
        <w:tc>
          <w:tcPr>
            <w:tcW w:w="420" w:type="pct"/>
            <w:tcBorders>
              <w:righ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410" w:type="pct"/>
            <w:tcBorders>
              <w:lef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489" w:type="pct"/>
            <w:tcBorders>
              <w:righ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591" w:type="pct"/>
            <w:tcBorders>
              <w:righ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497" w:type="pct"/>
            <w:shd w:val="clear" w:color="auto" w:fill="auto"/>
          </w:tcPr>
          <w:p w:rsidR="00F56C4D" w:rsidRPr="00AE516C" w:rsidRDefault="00F56C4D" w:rsidP="00F56C4D">
            <w:pPr>
              <w:rPr>
                <w:rFonts w:cs="Arial"/>
                <w:lang w:val="en-GB"/>
              </w:rPr>
            </w:pPr>
          </w:p>
        </w:tc>
        <w:tc>
          <w:tcPr>
            <w:tcW w:w="616" w:type="pct"/>
            <w:tcBorders>
              <w:right w:val="single" w:sz="12" w:space="0" w:color="auto"/>
            </w:tcBorders>
            <w:shd w:val="clear" w:color="auto" w:fill="auto"/>
          </w:tcPr>
          <w:p w:rsidR="00F56C4D" w:rsidRPr="00AE516C" w:rsidRDefault="00F56C4D" w:rsidP="00F56C4D">
            <w:pPr>
              <w:rPr>
                <w:rFonts w:cs="Arial"/>
                <w:lang w:val="en-GB"/>
              </w:rPr>
            </w:pPr>
          </w:p>
        </w:tc>
        <w:tc>
          <w:tcPr>
            <w:tcW w:w="1138" w:type="pct"/>
            <w:tcBorders>
              <w:right w:val="single" w:sz="12" w:space="0" w:color="auto"/>
            </w:tcBorders>
            <w:shd w:val="clear" w:color="auto" w:fill="D9D9D9" w:themeFill="background1" w:themeFillShade="D9"/>
          </w:tcPr>
          <w:p w:rsidR="00F56C4D" w:rsidRPr="00AE516C" w:rsidRDefault="00F56C4D" w:rsidP="00F56C4D">
            <w:pPr>
              <w:rPr>
                <w:rFonts w:cs="Arial"/>
                <w:b/>
                <w:lang w:val="en-GB"/>
              </w:rPr>
            </w:pPr>
          </w:p>
        </w:tc>
      </w:tr>
      <w:tr w:rsidR="00F56C4D" w:rsidRPr="00AE516C" w:rsidTr="002B70DA">
        <w:trPr>
          <w:jc w:val="center"/>
        </w:trPr>
        <w:tc>
          <w:tcPr>
            <w:tcW w:w="422" w:type="pct"/>
            <w:shd w:val="clear" w:color="auto" w:fill="D9D9D9" w:themeFill="background1" w:themeFillShade="D9"/>
            <w:vAlign w:val="center"/>
          </w:tcPr>
          <w:p w:rsidR="00F56C4D" w:rsidRPr="00AE516C" w:rsidRDefault="00F56C4D" w:rsidP="00F56C4D">
            <w:pPr>
              <w:spacing w:after="0"/>
              <w:jc w:val="center"/>
              <w:rPr>
                <w:rFonts w:cs="Arial"/>
                <w:lang w:val="en-GB"/>
              </w:rPr>
            </w:pPr>
            <w:r w:rsidRPr="00AE516C">
              <w:rPr>
                <w:rFonts w:cs="Arial"/>
                <w:lang w:val="en-GB"/>
              </w:rPr>
              <w:t>Partner 3</w:t>
            </w:r>
          </w:p>
        </w:tc>
        <w:tc>
          <w:tcPr>
            <w:tcW w:w="417" w:type="pct"/>
            <w:tcBorders>
              <w:right w:val="single" w:sz="12" w:space="0" w:color="auto"/>
            </w:tcBorders>
            <w:shd w:val="clear" w:color="auto" w:fill="D9D9D9" w:themeFill="background1" w:themeFillShade="D9"/>
            <w:vAlign w:val="center"/>
          </w:tcPr>
          <w:p w:rsidR="00F56C4D" w:rsidRPr="00AE516C" w:rsidRDefault="00F56C4D" w:rsidP="00F56C4D">
            <w:pPr>
              <w:spacing w:after="0"/>
              <w:rPr>
                <w:rFonts w:cs="Arial"/>
                <w:lang w:val="en-GB"/>
              </w:rPr>
            </w:pPr>
          </w:p>
        </w:tc>
        <w:tc>
          <w:tcPr>
            <w:tcW w:w="420" w:type="pct"/>
            <w:tcBorders>
              <w:righ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410" w:type="pct"/>
            <w:tcBorders>
              <w:lef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489" w:type="pct"/>
            <w:tcBorders>
              <w:righ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591" w:type="pct"/>
            <w:tcBorders>
              <w:righ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497" w:type="pct"/>
            <w:shd w:val="clear" w:color="auto" w:fill="auto"/>
          </w:tcPr>
          <w:p w:rsidR="00F56C4D" w:rsidRPr="00AE516C" w:rsidRDefault="00F56C4D" w:rsidP="00F56C4D">
            <w:pPr>
              <w:rPr>
                <w:rFonts w:cs="Arial"/>
                <w:lang w:val="en-GB"/>
              </w:rPr>
            </w:pPr>
          </w:p>
        </w:tc>
        <w:tc>
          <w:tcPr>
            <w:tcW w:w="616" w:type="pct"/>
            <w:tcBorders>
              <w:right w:val="single" w:sz="12" w:space="0" w:color="auto"/>
            </w:tcBorders>
            <w:shd w:val="clear" w:color="auto" w:fill="auto"/>
          </w:tcPr>
          <w:p w:rsidR="00F56C4D" w:rsidRPr="00AE516C" w:rsidRDefault="00F56C4D" w:rsidP="00F56C4D">
            <w:pPr>
              <w:rPr>
                <w:rFonts w:cs="Arial"/>
                <w:lang w:val="en-GB"/>
              </w:rPr>
            </w:pPr>
          </w:p>
        </w:tc>
        <w:tc>
          <w:tcPr>
            <w:tcW w:w="1138" w:type="pct"/>
            <w:tcBorders>
              <w:right w:val="single" w:sz="12" w:space="0" w:color="auto"/>
            </w:tcBorders>
            <w:shd w:val="clear" w:color="auto" w:fill="D9D9D9" w:themeFill="background1" w:themeFillShade="D9"/>
          </w:tcPr>
          <w:p w:rsidR="00F56C4D" w:rsidRPr="00AE516C" w:rsidRDefault="00F56C4D" w:rsidP="00F56C4D">
            <w:pPr>
              <w:rPr>
                <w:rFonts w:cs="Arial"/>
                <w:b/>
                <w:lang w:val="en-GB"/>
              </w:rPr>
            </w:pPr>
          </w:p>
        </w:tc>
      </w:tr>
      <w:tr w:rsidR="00F56C4D" w:rsidRPr="00AE516C" w:rsidTr="002B70DA">
        <w:trPr>
          <w:jc w:val="center"/>
        </w:trPr>
        <w:tc>
          <w:tcPr>
            <w:tcW w:w="422" w:type="pct"/>
            <w:shd w:val="clear" w:color="auto" w:fill="D9D9D9" w:themeFill="background1" w:themeFillShade="D9"/>
            <w:vAlign w:val="center"/>
          </w:tcPr>
          <w:p w:rsidR="00F56C4D" w:rsidRPr="00AE516C" w:rsidRDefault="00F56C4D" w:rsidP="00F56C4D">
            <w:pPr>
              <w:spacing w:after="0"/>
              <w:jc w:val="center"/>
              <w:rPr>
                <w:rFonts w:cs="Arial"/>
                <w:lang w:val="en-GB"/>
              </w:rPr>
            </w:pPr>
            <w:r w:rsidRPr="00AE516C">
              <w:rPr>
                <w:rFonts w:cs="Arial"/>
                <w:lang w:val="en-GB"/>
              </w:rPr>
              <w:t>Partner 4</w:t>
            </w:r>
          </w:p>
        </w:tc>
        <w:tc>
          <w:tcPr>
            <w:tcW w:w="417" w:type="pct"/>
            <w:tcBorders>
              <w:right w:val="single" w:sz="12" w:space="0" w:color="auto"/>
            </w:tcBorders>
            <w:shd w:val="clear" w:color="auto" w:fill="D9D9D9" w:themeFill="background1" w:themeFillShade="D9"/>
            <w:vAlign w:val="center"/>
          </w:tcPr>
          <w:p w:rsidR="00F56C4D" w:rsidRPr="00AE516C" w:rsidRDefault="00F56C4D" w:rsidP="00F56C4D">
            <w:pPr>
              <w:spacing w:after="0"/>
              <w:rPr>
                <w:rFonts w:cs="Arial"/>
                <w:lang w:val="en-GB"/>
              </w:rPr>
            </w:pPr>
          </w:p>
        </w:tc>
        <w:tc>
          <w:tcPr>
            <w:tcW w:w="420" w:type="pct"/>
            <w:tcBorders>
              <w:righ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410" w:type="pct"/>
            <w:tcBorders>
              <w:lef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489" w:type="pct"/>
            <w:tcBorders>
              <w:righ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591" w:type="pct"/>
            <w:tcBorders>
              <w:righ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497" w:type="pct"/>
            <w:shd w:val="clear" w:color="auto" w:fill="auto"/>
          </w:tcPr>
          <w:p w:rsidR="00F56C4D" w:rsidRPr="00AE516C" w:rsidRDefault="00F56C4D" w:rsidP="00F56C4D">
            <w:pPr>
              <w:rPr>
                <w:rFonts w:cs="Arial"/>
                <w:lang w:val="en-GB"/>
              </w:rPr>
            </w:pPr>
          </w:p>
        </w:tc>
        <w:tc>
          <w:tcPr>
            <w:tcW w:w="616" w:type="pct"/>
            <w:tcBorders>
              <w:right w:val="single" w:sz="12" w:space="0" w:color="auto"/>
            </w:tcBorders>
            <w:shd w:val="clear" w:color="auto" w:fill="auto"/>
          </w:tcPr>
          <w:p w:rsidR="00F56C4D" w:rsidRPr="00AE516C" w:rsidRDefault="00F56C4D" w:rsidP="00F56C4D">
            <w:pPr>
              <w:rPr>
                <w:rFonts w:cs="Arial"/>
                <w:lang w:val="en-GB"/>
              </w:rPr>
            </w:pPr>
          </w:p>
        </w:tc>
        <w:tc>
          <w:tcPr>
            <w:tcW w:w="1138" w:type="pct"/>
            <w:tcBorders>
              <w:right w:val="single" w:sz="12" w:space="0" w:color="auto"/>
            </w:tcBorders>
            <w:shd w:val="clear" w:color="auto" w:fill="D9D9D9" w:themeFill="background1" w:themeFillShade="D9"/>
          </w:tcPr>
          <w:p w:rsidR="00F56C4D" w:rsidRPr="00AE516C" w:rsidRDefault="00F56C4D" w:rsidP="00F56C4D">
            <w:pPr>
              <w:rPr>
                <w:rFonts w:cs="Arial"/>
                <w:b/>
                <w:lang w:val="en-GB"/>
              </w:rPr>
            </w:pPr>
          </w:p>
        </w:tc>
      </w:tr>
      <w:tr w:rsidR="00F56C4D" w:rsidRPr="00AE516C" w:rsidTr="002B70DA">
        <w:trPr>
          <w:jc w:val="center"/>
        </w:trPr>
        <w:tc>
          <w:tcPr>
            <w:tcW w:w="422" w:type="pct"/>
            <w:tcBorders>
              <w:bottom w:val="single" w:sz="4" w:space="0" w:color="auto"/>
            </w:tcBorders>
            <w:shd w:val="clear" w:color="auto" w:fill="D9D9D9" w:themeFill="background1" w:themeFillShade="D9"/>
            <w:vAlign w:val="center"/>
          </w:tcPr>
          <w:p w:rsidR="00F56C4D" w:rsidRPr="00AE516C" w:rsidRDefault="00F56C4D" w:rsidP="00F56C4D">
            <w:pPr>
              <w:spacing w:after="0"/>
              <w:jc w:val="center"/>
              <w:rPr>
                <w:rFonts w:cs="Arial"/>
                <w:lang w:val="en-GB"/>
              </w:rPr>
            </w:pPr>
            <w:r w:rsidRPr="00AE516C">
              <w:rPr>
                <w:rFonts w:cs="Arial"/>
                <w:lang w:val="en-GB"/>
              </w:rPr>
              <w:t>Partner n</w:t>
            </w:r>
          </w:p>
        </w:tc>
        <w:tc>
          <w:tcPr>
            <w:tcW w:w="417" w:type="pct"/>
            <w:tcBorders>
              <w:bottom w:val="single" w:sz="4" w:space="0" w:color="auto"/>
              <w:right w:val="single" w:sz="12" w:space="0" w:color="auto"/>
            </w:tcBorders>
            <w:shd w:val="clear" w:color="auto" w:fill="D9D9D9" w:themeFill="background1" w:themeFillShade="D9"/>
            <w:vAlign w:val="center"/>
          </w:tcPr>
          <w:p w:rsidR="00F56C4D" w:rsidRPr="00AE516C" w:rsidRDefault="00F56C4D" w:rsidP="00F56C4D">
            <w:pPr>
              <w:spacing w:after="0"/>
              <w:rPr>
                <w:rFonts w:cs="Arial"/>
                <w:lang w:val="en-GB"/>
              </w:rPr>
            </w:pPr>
          </w:p>
        </w:tc>
        <w:tc>
          <w:tcPr>
            <w:tcW w:w="420" w:type="pct"/>
            <w:tcBorders>
              <w:bottom w:val="single" w:sz="4" w:space="0" w:color="auto"/>
              <w:right w:val="single" w:sz="12" w:space="0" w:color="auto"/>
            </w:tcBorders>
            <w:shd w:val="clear" w:color="auto" w:fill="D9D9D9" w:themeFill="background1" w:themeFillShade="D9"/>
          </w:tcPr>
          <w:p w:rsidR="00F56C4D" w:rsidRPr="00AE516C" w:rsidRDefault="00F56C4D" w:rsidP="00F56C4D">
            <w:pPr>
              <w:spacing w:after="0"/>
              <w:rPr>
                <w:rFonts w:cs="Arial"/>
                <w:i/>
                <w:sz w:val="16"/>
                <w:szCs w:val="16"/>
                <w:lang w:val="en-GB"/>
              </w:rPr>
            </w:pPr>
          </w:p>
        </w:tc>
        <w:tc>
          <w:tcPr>
            <w:tcW w:w="410" w:type="pct"/>
            <w:tcBorders>
              <w:left w:val="single" w:sz="12" w:space="0" w:color="auto"/>
              <w:bottom w:val="single" w:sz="4" w:space="0" w:color="auto"/>
            </w:tcBorders>
            <w:shd w:val="clear" w:color="auto" w:fill="D9D9D9" w:themeFill="background1" w:themeFillShade="D9"/>
          </w:tcPr>
          <w:p w:rsidR="00F56C4D" w:rsidRPr="00AE516C" w:rsidRDefault="00F56C4D" w:rsidP="00F56C4D">
            <w:pPr>
              <w:rPr>
                <w:rFonts w:cs="Arial"/>
                <w:lang w:val="en-GB"/>
              </w:rPr>
            </w:pPr>
          </w:p>
        </w:tc>
        <w:tc>
          <w:tcPr>
            <w:tcW w:w="489" w:type="pct"/>
            <w:tcBorders>
              <w:bottom w:val="single" w:sz="4" w:space="0" w:color="auto"/>
              <w:righ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591" w:type="pct"/>
            <w:tcBorders>
              <w:bottom w:val="single" w:sz="4" w:space="0" w:color="auto"/>
              <w:right w:val="single" w:sz="12" w:space="0" w:color="auto"/>
            </w:tcBorders>
            <w:shd w:val="clear" w:color="auto" w:fill="D9D9D9" w:themeFill="background1" w:themeFillShade="D9"/>
          </w:tcPr>
          <w:p w:rsidR="00F56C4D" w:rsidRPr="00AE516C" w:rsidRDefault="00F56C4D" w:rsidP="00F56C4D">
            <w:pPr>
              <w:rPr>
                <w:rFonts w:cs="Arial"/>
                <w:lang w:val="en-GB"/>
              </w:rPr>
            </w:pPr>
          </w:p>
        </w:tc>
        <w:tc>
          <w:tcPr>
            <w:tcW w:w="497" w:type="pct"/>
            <w:tcBorders>
              <w:bottom w:val="single" w:sz="4" w:space="0" w:color="auto"/>
            </w:tcBorders>
            <w:shd w:val="clear" w:color="auto" w:fill="auto"/>
          </w:tcPr>
          <w:p w:rsidR="00F56C4D" w:rsidRPr="00AE516C" w:rsidRDefault="00F56C4D" w:rsidP="00F56C4D">
            <w:pPr>
              <w:rPr>
                <w:rFonts w:cs="Arial"/>
                <w:lang w:val="en-GB"/>
              </w:rPr>
            </w:pPr>
          </w:p>
        </w:tc>
        <w:tc>
          <w:tcPr>
            <w:tcW w:w="616" w:type="pct"/>
            <w:tcBorders>
              <w:bottom w:val="single" w:sz="4" w:space="0" w:color="auto"/>
              <w:right w:val="single" w:sz="12" w:space="0" w:color="auto"/>
            </w:tcBorders>
            <w:shd w:val="clear" w:color="auto" w:fill="auto"/>
          </w:tcPr>
          <w:p w:rsidR="00F56C4D" w:rsidRPr="00AE516C" w:rsidRDefault="00F56C4D" w:rsidP="00F56C4D">
            <w:pPr>
              <w:rPr>
                <w:rFonts w:cs="Arial"/>
                <w:lang w:val="en-GB"/>
              </w:rPr>
            </w:pPr>
          </w:p>
        </w:tc>
        <w:tc>
          <w:tcPr>
            <w:tcW w:w="1138" w:type="pct"/>
            <w:tcBorders>
              <w:right w:val="single" w:sz="12" w:space="0" w:color="auto"/>
            </w:tcBorders>
            <w:shd w:val="clear" w:color="auto" w:fill="D9D9D9" w:themeFill="background1" w:themeFillShade="D9"/>
          </w:tcPr>
          <w:p w:rsidR="00F56C4D" w:rsidRPr="00AE516C" w:rsidRDefault="00F56C4D" w:rsidP="00F56C4D">
            <w:pPr>
              <w:rPr>
                <w:rFonts w:cs="Arial"/>
                <w:b/>
                <w:lang w:val="en-GB"/>
              </w:rPr>
            </w:pPr>
          </w:p>
        </w:tc>
      </w:tr>
      <w:tr w:rsidR="00F56C4D" w:rsidRPr="00AE516C" w:rsidTr="002B70DA">
        <w:trPr>
          <w:trHeight w:val="70"/>
          <w:jc w:val="center"/>
        </w:trPr>
        <w:tc>
          <w:tcPr>
            <w:tcW w:w="839" w:type="pct"/>
            <w:gridSpan w:val="2"/>
            <w:tcBorders>
              <w:right w:val="single" w:sz="12" w:space="0" w:color="auto"/>
            </w:tcBorders>
            <w:shd w:val="clear" w:color="auto" w:fill="D9DBEE"/>
            <w:vAlign w:val="center"/>
          </w:tcPr>
          <w:p w:rsidR="00F56C4D" w:rsidRPr="00AE516C" w:rsidRDefault="00F56C4D" w:rsidP="00F56C4D">
            <w:pPr>
              <w:spacing w:after="0"/>
              <w:rPr>
                <w:rFonts w:cs="Arial"/>
                <w:b/>
                <w:bCs/>
                <w:lang w:val="en-GB"/>
              </w:rPr>
            </w:pPr>
            <w:r w:rsidRPr="00AE516C">
              <w:rPr>
                <w:rFonts w:cs="Arial"/>
                <w:b/>
                <w:bCs/>
                <w:lang w:val="en-GB"/>
              </w:rPr>
              <w:t>TOTAL ALL</w:t>
            </w:r>
          </w:p>
        </w:tc>
        <w:tc>
          <w:tcPr>
            <w:tcW w:w="420" w:type="pct"/>
            <w:tcBorders>
              <w:right w:val="single" w:sz="12" w:space="0" w:color="auto"/>
            </w:tcBorders>
            <w:shd w:val="clear" w:color="auto" w:fill="D9DBEE"/>
            <w:vAlign w:val="center"/>
          </w:tcPr>
          <w:p w:rsidR="00F56C4D" w:rsidRPr="00AE516C" w:rsidRDefault="00F56C4D" w:rsidP="00F56C4D">
            <w:pPr>
              <w:spacing w:after="0"/>
              <w:rPr>
                <w:rFonts w:cs="Arial"/>
                <w:b/>
                <w:bCs/>
                <w:i/>
                <w:sz w:val="12"/>
                <w:szCs w:val="12"/>
                <w:lang w:val="en-GB"/>
              </w:rPr>
            </w:pPr>
          </w:p>
        </w:tc>
        <w:tc>
          <w:tcPr>
            <w:tcW w:w="410" w:type="pct"/>
            <w:tcBorders>
              <w:left w:val="single" w:sz="12" w:space="0" w:color="auto"/>
            </w:tcBorders>
            <w:shd w:val="clear" w:color="auto" w:fill="D9DBEE"/>
            <w:vAlign w:val="center"/>
          </w:tcPr>
          <w:p w:rsidR="00F56C4D" w:rsidRPr="00AE516C" w:rsidRDefault="00F56C4D" w:rsidP="00F56C4D">
            <w:pPr>
              <w:spacing w:after="0"/>
              <w:rPr>
                <w:rFonts w:cs="Arial"/>
                <w:b/>
                <w:i/>
                <w:sz w:val="12"/>
                <w:szCs w:val="12"/>
                <w:lang w:val="en-GB"/>
              </w:rPr>
            </w:pPr>
          </w:p>
        </w:tc>
        <w:tc>
          <w:tcPr>
            <w:tcW w:w="489" w:type="pct"/>
            <w:tcBorders>
              <w:right w:val="single" w:sz="12" w:space="0" w:color="auto"/>
            </w:tcBorders>
            <w:shd w:val="clear" w:color="auto" w:fill="D9DBEE"/>
            <w:vAlign w:val="center"/>
          </w:tcPr>
          <w:p w:rsidR="00F56C4D" w:rsidRPr="00AE516C" w:rsidRDefault="00F56C4D" w:rsidP="00F56C4D">
            <w:pPr>
              <w:spacing w:after="0"/>
              <w:rPr>
                <w:rFonts w:cs="Arial"/>
                <w:b/>
                <w:i/>
                <w:sz w:val="12"/>
                <w:szCs w:val="12"/>
                <w:lang w:val="en-GB"/>
              </w:rPr>
            </w:pPr>
          </w:p>
        </w:tc>
        <w:tc>
          <w:tcPr>
            <w:tcW w:w="591" w:type="pct"/>
            <w:tcBorders>
              <w:right w:val="single" w:sz="12" w:space="0" w:color="auto"/>
            </w:tcBorders>
            <w:shd w:val="clear" w:color="auto" w:fill="D9DBEE"/>
          </w:tcPr>
          <w:p w:rsidR="00F56C4D" w:rsidRPr="00AE516C" w:rsidRDefault="00F56C4D" w:rsidP="00F56C4D">
            <w:pPr>
              <w:spacing w:after="0"/>
              <w:rPr>
                <w:rFonts w:cs="Arial"/>
                <w:b/>
                <w:bCs/>
                <w:i/>
                <w:sz w:val="12"/>
                <w:szCs w:val="12"/>
                <w:lang w:val="en-GB"/>
              </w:rPr>
            </w:pPr>
          </w:p>
        </w:tc>
        <w:tc>
          <w:tcPr>
            <w:tcW w:w="497" w:type="pct"/>
            <w:shd w:val="clear" w:color="auto" w:fill="D9DBEE"/>
            <w:vAlign w:val="center"/>
          </w:tcPr>
          <w:p w:rsidR="00F56C4D" w:rsidRPr="00AE516C" w:rsidRDefault="00F56C4D" w:rsidP="00F56C4D">
            <w:pPr>
              <w:spacing w:after="0"/>
              <w:rPr>
                <w:rFonts w:cs="Arial"/>
                <w:b/>
                <w:i/>
                <w:sz w:val="12"/>
                <w:szCs w:val="12"/>
                <w:lang w:val="en-GB"/>
              </w:rPr>
            </w:pPr>
          </w:p>
        </w:tc>
        <w:tc>
          <w:tcPr>
            <w:tcW w:w="616" w:type="pct"/>
            <w:tcBorders>
              <w:right w:val="single" w:sz="12" w:space="0" w:color="auto"/>
            </w:tcBorders>
            <w:shd w:val="clear" w:color="auto" w:fill="D9DBEE"/>
            <w:vAlign w:val="center"/>
          </w:tcPr>
          <w:p w:rsidR="00F56C4D" w:rsidRPr="00AE516C" w:rsidRDefault="00F56C4D" w:rsidP="00F56C4D">
            <w:pPr>
              <w:spacing w:after="0"/>
              <w:rPr>
                <w:rFonts w:cs="Arial"/>
                <w:b/>
                <w:i/>
                <w:sz w:val="12"/>
                <w:szCs w:val="12"/>
                <w:lang w:val="en-GB"/>
              </w:rPr>
            </w:pPr>
          </w:p>
        </w:tc>
        <w:tc>
          <w:tcPr>
            <w:tcW w:w="1138" w:type="pct"/>
            <w:tcBorders>
              <w:right w:val="single" w:sz="12" w:space="0" w:color="auto"/>
            </w:tcBorders>
            <w:shd w:val="clear" w:color="auto" w:fill="D9DBEE"/>
            <w:vAlign w:val="center"/>
          </w:tcPr>
          <w:p w:rsidR="00F56C4D" w:rsidRPr="00AE516C" w:rsidRDefault="00F56C4D" w:rsidP="00F56C4D">
            <w:pPr>
              <w:spacing w:after="0"/>
              <w:rPr>
                <w:rFonts w:cs="Arial"/>
                <w:b/>
                <w:bCs/>
                <w:i/>
                <w:sz w:val="12"/>
                <w:szCs w:val="12"/>
                <w:lang w:val="en-GB"/>
              </w:rPr>
            </w:pPr>
          </w:p>
        </w:tc>
      </w:tr>
    </w:tbl>
    <w:p w:rsidR="002B70DA" w:rsidRDefault="002B70DA" w:rsidP="00F56C4D">
      <w:pPr>
        <w:spacing w:after="0"/>
        <w:rPr>
          <w:rFonts w:cs="Arial"/>
          <w:b/>
          <w:bCs/>
          <w:lang w:val="en-GB"/>
        </w:rPr>
      </w:pPr>
    </w:p>
    <w:p w:rsidR="00F56C4D" w:rsidRDefault="00F56C4D" w:rsidP="00F56C4D">
      <w:pPr>
        <w:spacing w:after="0"/>
        <w:rPr>
          <w:rFonts w:cs="Arial"/>
          <w:b/>
          <w:bCs/>
          <w:lang w:val="en-GB"/>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9"/>
      </w:tblGrid>
      <w:tr w:rsidR="002B70DA" w:rsidRPr="00AE516C" w:rsidTr="00B72EF5">
        <w:trPr>
          <w:trHeight w:val="557"/>
        </w:trPr>
        <w:tc>
          <w:tcPr>
            <w:tcW w:w="5000" w:type="pct"/>
            <w:tcBorders>
              <w:bottom w:val="single" w:sz="4" w:space="0" w:color="auto"/>
            </w:tcBorders>
            <w:shd w:val="clear" w:color="auto" w:fill="8D90C6"/>
            <w:vAlign w:val="center"/>
          </w:tcPr>
          <w:p w:rsidR="002B70DA" w:rsidRPr="002B70DA" w:rsidRDefault="002B70DA" w:rsidP="002B70DA">
            <w:pPr>
              <w:pStyle w:val="Kop2"/>
            </w:pPr>
            <w:bookmarkStart w:id="176" w:name="_Toc425152326"/>
            <w:r w:rsidRPr="00AE516C">
              <w:lastRenderedPageBreak/>
              <w:t>E.5 Spending plan</w:t>
            </w:r>
            <w:bookmarkEnd w:id="176"/>
          </w:p>
        </w:tc>
      </w:tr>
    </w:tbl>
    <w:p w:rsidR="002B70DA" w:rsidRPr="00AE516C" w:rsidRDefault="002B70DA" w:rsidP="00F56C4D">
      <w:pPr>
        <w:spacing w:after="0"/>
        <w:rPr>
          <w:rFonts w:cs="Arial"/>
          <w:b/>
          <w:bCs/>
          <w:lang w:val="en-GB"/>
        </w:rPr>
      </w:pPr>
    </w:p>
    <w:p w:rsidR="00AE516C" w:rsidRPr="00AE516C" w:rsidRDefault="00AE516C" w:rsidP="00F56C4D">
      <w:pPr>
        <w:spacing w:after="0"/>
        <w:rPr>
          <w:rFonts w:cs="Arial"/>
          <w:b/>
          <w:bCs/>
          <w:lang w:val="en-GB"/>
        </w:rPr>
      </w:pPr>
      <w:r w:rsidRPr="00AE516C">
        <w:rPr>
          <w:rFonts w:cs="Arial"/>
          <w:b/>
          <w:bCs/>
          <w:lang w:val="en-GB"/>
        </w:rPr>
        <w:t>Phase 1</w:t>
      </w:r>
    </w:p>
    <w:p w:rsidR="00F56C4D" w:rsidRPr="00AE516C" w:rsidRDefault="00F56C4D" w:rsidP="00F56C4D">
      <w:pPr>
        <w:spacing w:after="0"/>
        <w:rPr>
          <w:rFonts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3"/>
        <w:gridCol w:w="2424"/>
        <w:gridCol w:w="2418"/>
        <w:gridCol w:w="2424"/>
        <w:gridCol w:w="2418"/>
      </w:tblGrid>
      <w:tr w:rsidR="00AE516C" w:rsidRPr="00AE516C" w:rsidTr="00AE516C">
        <w:trPr>
          <w:trHeight w:val="623"/>
        </w:trPr>
        <w:tc>
          <w:tcPr>
            <w:tcW w:w="834" w:type="pct"/>
            <w:tcBorders>
              <w:bottom w:val="single" w:sz="4" w:space="0" w:color="auto"/>
            </w:tcBorders>
            <w:shd w:val="clear" w:color="auto" w:fill="D9DBEE"/>
            <w:vAlign w:val="center"/>
          </w:tcPr>
          <w:p w:rsidR="00AE516C" w:rsidRPr="00AE516C" w:rsidRDefault="002B70DA" w:rsidP="002B70DA">
            <w:pPr>
              <w:spacing w:after="0"/>
              <w:jc w:val="center"/>
              <w:rPr>
                <w:rFonts w:cs="Arial"/>
                <w:b/>
                <w:bCs/>
                <w:lang w:val="en-GB"/>
              </w:rPr>
            </w:pPr>
            <w:r>
              <w:rPr>
                <w:rFonts w:cs="Arial"/>
                <w:b/>
                <w:bCs/>
                <w:lang w:val="en-GB"/>
              </w:rPr>
              <w:t>Partner</w:t>
            </w:r>
          </w:p>
        </w:tc>
        <w:tc>
          <w:tcPr>
            <w:tcW w:w="834" w:type="pct"/>
            <w:tcBorders>
              <w:bottom w:val="single" w:sz="4" w:space="0" w:color="auto"/>
            </w:tcBorders>
            <w:shd w:val="clear" w:color="auto" w:fill="D9DBEE"/>
          </w:tcPr>
          <w:p w:rsidR="00AE516C" w:rsidRPr="00AE516C" w:rsidRDefault="00AE516C" w:rsidP="00F56C4D">
            <w:pPr>
              <w:spacing w:after="0"/>
              <w:jc w:val="center"/>
              <w:rPr>
                <w:rFonts w:cs="Arial"/>
                <w:b/>
                <w:bCs/>
                <w:lang w:val="en-GB"/>
              </w:rPr>
            </w:pPr>
            <w:r w:rsidRPr="00AE516C">
              <w:rPr>
                <w:rFonts w:cs="Arial"/>
                <w:b/>
                <w:bCs/>
                <w:lang w:val="en-GB"/>
              </w:rPr>
              <w:t>Preparation costs</w:t>
            </w:r>
          </w:p>
          <w:p w:rsidR="00AE516C" w:rsidRPr="00AE516C" w:rsidRDefault="00AE516C" w:rsidP="002B70DA">
            <w:pPr>
              <w:spacing w:after="0"/>
              <w:jc w:val="center"/>
              <w:rPr>
                <w:rFonts w:cs="Arial"/>
                <w:b/>
                <w:bCs/>
                <w:lang w:val="en-GB"/>
              </w:rPr>
            </w:pPr>
            <w:r w:rsidRPr="00AE516C">
              <w:rPr>
                <w:rFonts w:cs="Arial"/>
                <w:b/>
                <w:bCs/>
                <w:lang w:val="en-GB"/>
              </w:rPr>
              <w:t>(</w:t>
            </w:r>
            <w:r w:rsidR="002B70DA">
              <w:rPr>
                <w:rFonts w:cs="Arial"/>
                <w:b/>
                <w:bCs/>
                <w:lang w:val="en-GB"/>
              </w:rPr>
              <w:t>pre-filled:</w:t>
            </w:r>
            <w:r w:rsidRPr="00AE516C">
              <w:rPr>
                <w:rFonts w:cs="Arial"/>
                <w:b/>
                <w:bCs/>
                <w:lang w:val="en-GB"/>
              </w:rPr>
              <w:t xml:space="preserve"> EUR 15,000 for lead partner)</w:t>
            </w:r>
          </w:p>
        </w:tc>
        <w:tc>
          <w:tcPr>
            <w:tcW w:w="834" w:type="pct"/>
            <w:tcBorders>
              <w:bottom w:val="single" w:sz="4" w:space="0" w:color="auto"/>
            </w:tcBorders>
            <w:shd w:val="clear" w:color="auto" w:fill="D9DBEE"/>
            <w:vAlign w:val="center"/>
          </w:tcPr>
          <w:p w:rsidR="00AE516C" w:rsidRPr="00AE516C" w:rsidRDefault="00AE516C" w:rsidP="00F56C4D">
            <w:pPr>
              <w:spacing w:after="0"/>
              <w:jc w:val="center"/>
              <w:rPr>
                <w:rFonts w:cs="Arial"/>
                <w:b/>
                <w:bCs/>
                <w:highlight w:val="green"/>
                <w:lang w:val="en-GB"/>
              </w:rPr>
            </w:pPr>
            <w:r w:rsidRPr="00AE516C">
              <w:rPr>
                <w:rFonts w:cs="Arial"/>
                <w:b/>
                <w:bCs/>
                <w:lang w:val="en-GB"/>
              </w:rPr>
              <w:t>Semester 1</w:t>
            </w:r>
          </w:p>
        </w:tc>
        <w:tc>
          <w:tcPr>
            <w:tcW w:w="832" w:type="pct"/>
            <w:tcBorders>
              <w:bottom w:val="single" w:sz="4" w:space="0" w:color="auto"/>
            </w:tcBorders>
            <w:shd w:val="clear" w:color="auto" w:fill="D9DBEE"/>
            <w:vAlign w:val="center"/>
          </w:tcPr>
          <w:p w:rsidR="00AE516C" w:rsidRPr="00AE516C" w:rsidRDefault="00AE516C" w:rsidP="00F56C4D">
            <w:pPr>
              <w:spacing w:after="0"/>
              <w:jc w:val="center"/>
              <w:rPr>
                <w:rFonts w:cs="Arial"/>
                <w:b/>
                <w:bCs/>
                <w:lang w:val="en-GB"/>
              </w:rPr>
            </w:pPr>
            <w:r w:rsidRPr="00AE516C">
              <w:rPr>
                <w:rFonts w:cs="Arial"/>
                <w:b/>
                <w:bCs/>
                <w:lang w:val="en-GB"/>
              </w:rPr>
              <w:t>Semester 2</w:t>
            </w:r>
          </w:p>
        </w:tc>
        <w:tc>
          <w:tcPr>
            <w:tcW w:w="834" w:type="pct"/>
            <w:tcBorders>
              <w:bottom w:val="single" w:sz="4" w:space="0" w:color="auto"/>
            </w:tcBorders>
            <w:shd w:val="clear" w:color="auto" w:fill="D9DBEE"/>
            <w:vAlign w:val="center"/>
          </w:tcPr>
          <w:p w:rsidR="00AE516C" w:rsidRPr="00AE516C" w:rsidRDefault="00AE516C" w:rsidP="00F56C4D">
            <w:pPr>
              <w:spacing w:after="0"/>
              <w:jc w:val="center"/>
              <w:rPr>
                <w:rFonts w:cs="Arial"/>
                <w:b/>
                <w:bCs/>
                <w:lang w:val="en-GB"/>
              </w:rPr>
            </w:pPr>
            <w:r w:rsidRPr="00AE516C">
              <w:rPr>
                <w:rFonts w:cs="Arial"/>
                <w:b/>
                <w:bCs/>
                <w:lang w:val="en-GB"/>
              </w:rPr>
              <w:t>Semester 3</w:t>
            </w:r>
          </w:p>
        </w:tc>
        <w:tc>
          <w:tcPr>
            <w:tcW w:w="832" w:type="pct"/>
            <w:tcBorders>
              <w:bottom w:val="single" w:sz="4" w:space="0" w:color="auto"/>
            </w:tcBorders>
            <w:shd w:val="clear" w:color="auto" w:fill="D9DBEE"/>
            <w:vAlign w:val="center"/>
          </w:tcPr>
          <w:p w:rsidR="00AE516C" w:rsidRPr="00AE516C" w:rsidRDefault="00AE516C" w:rsidP="00F56C4D">
            <w:pPr>
              <w:spacing w:after="0"/>
              <w:jc w:val="center"/>
              <w:rPr>
                <w:rFonts w:cs="Arial"/>
                <w:b/>
                <w:bCs/>
                <w:lang w:val="en-GB"/>
              </w:rPr>
            </w:pPr>
            <w:r w:rsidRPr="00AE516C">
              <w:rPr>
                <w:rFonts w:cs="Arial"/>
                <w:b/>
                <w:bCs/>
                <w:lang w:val="en-GB"/>
              </w:rPr>
              <w:t>Semester t</w:t>
            </w:r>
          </w:p>
        </w:tc>
      </w:tr>
      <w:tr w:rsidR="00AE516C" w:rsidRPr="00AE516C" w:rsidTr="00AE516C">
        <w:tc>
          <w:tcPr>
            <w:tcW w:w="834" w:type="pct"/>
            <w:shd w:val="clear" w:color="auto" w:fill="D9DBEE"/>
            <w:vAlign w:val="center"/>
          </w:tcPr>
          <w:p w:rsidR="00AE516C" w:rsidRPr="00AE516C" w:rsidRDefault="00AE516C" w:rsidP="00F56C4D">
            <w:pPr>
              <w:spacing w:after="0"/>
              <w:jc w:val="center"/>
              <w:rPr>
                <w:rFonts w:cs="Arial"/>
                <w:lang w:val="en-GB"/>
              </w:rPr>
            </w:pPr>
            <w:r w:rsidRPr="00AE516C">
              <w:rPr>
                <w:rFonts w:cs="Arial"/>
                <w:lang w:val="en-GB"/>
              </w:rPr>
              <w:t>Partner 1</w:t>
            </w:r>
          </w:p>
        </w:tc>
        <w:tc>
          <w:tcPr>
            <w:tcW w:w="834" w:type="pct"/>
            <w:shd w:val="clear" w:color="auto" w:fill="D9D9D9" w:themeFill="background1" w:themeFillShade="D9"/>
          </w:tcPr>
          <w:p w:rsidR="00AE516C" w:rsidRPr="00AE516C" w:rsidRDefault="00AE516C" w:rsidP="00F56C4D">
            <w:pPr>
              <w:spacing w:after="0"/>
              <w:rPr>
                <w:rFonts w:cs="Arial"/>
                <w:i/>
                <w:sz w:val="16"/>
                <w:szCs w:val="16"/>
                <w:highlight w:val="green"/>
                <w:lang w:val="en-GB"/>
              </w:rPr>
            </w:pPr>
          </w:p>
        </w:tc>
        <w:tc>
          <w:tcPr>
            <w:tcW w:w="834" w:type="pct"/>
            <w:shd w:val="clear" w:color="auto" w:fill="auto"/>
            <w:vAlign w:val="center"/>
          </w:tcPr>
          <w:p w:rsidR="00AE516C" w:rsidRPr="00AE516C" w:rsidRDefault="00AE516C" w:rsidP="00F56C4D">
            <w:pPr>
              <w:spacing w:after="0"/>
              <w:rPr>
                <w:rFonts w:cs="Arial"/>
                <w:i/>
                <w:sz w:val="16"/>
                <w:szCs w:val="16"/>
                <w:highlight w:val="green"/>
                <w:lang w:val="en-GB"/>
              </w:rPr>
            </w:pPr>
          </w:p>
        </w:tc>
        <w:tc>
          <w:tcPr>
            <w:tcW w:w="832" w:type="pct"/>
            <w:shd w:val="clear" w:color="auto" w:fill="auto"/>
            <w:vAlign w:val="center"/>
          </w:tcPr>
          <w:p w:rsidR="00AE516C" w:rsidRPr="00AE516C" w:rsidRDefault="00AE516C" w:rsidP="00F56C4D">
            <w:pPr>
              <w:spacing w:after="0"/>
              <w:rPr>
                <w:rFonts w:cs="Arial"/>
                <w:i/>
                <w:sz w:val="16"/>
                <w:szCs w:val="16"/>
                <w:lang w:val="en-GB"/>
              </w:rPr>
            </w:pPr>
          </w:p>
        </w:tc>
        <w:tc>
          <w:tcPr>
            <w:tcW w:w="834" w:type="pct"/>
            <w:shd w:val="clear" w:color="auto" w:fill="auto"/>
            <w:vAlign w:val="center"/>
          </w:tcPr>
          <w:p w:rsidR="00AE516C" w:rsidRPr="00AE516C" w:rsidRDefault="00AE516C" w:rsidP="00F56C4D">
            <w:pPr>
              <w:spacing w:after="0"/>
              <w:rPr>
                <w:rFonts w:cs="Arial"/>
                <w:i/>
                <w:sz w:val="16"/>
                <w:szCs w:val="16"/>
                <w:lang w:val="en-GB"/>
              </w:rPr>
            </w:pPr>
          </w:p>
        </w:tc>
        <w:tc>
          <w:tcPr>
            <w:tcW w:w="832" w:type="pct"/>
            <w:shd w:val="clear" w:color="auto" w:fill="auto"/>
            <w:vAlign w:val="center"/>
          </w:tcPr>
          <w:p w:rsidR="00AE516C" w:rsidRPr="00AE516C" w:rsidRDefault="00AE516C" w:rsidP="00F56C4D">
            <w:pPr>
              <w:spacing w:after="0"/>
              <w:rPr>
                <w:rFonts w:cs="Arial"/>
                <w:bCs/>
                <w:i/>
                <w:sz w:val="16"/>
                <w:szCs w:val="16"/>
                <w:lang w:val="en-GB"/>
              </w:rPr>
            </w:pPr>
          </w:p>
        </w:tc>
      </w:tr>
      <w:tr w:rsidR="00AE516C" w:rsidRPr="00AE516C" w:rsidTr="00AE516C">
        <w:tc>
          <w:tcPr>
            <w:tcW w:w="834" w:type="pct"/>
            <w:shd w:val="clear" w:color="auto" w:fill="D9DBEE"/>
            <w:vAlign w:val="center"/>
          </w:tcPr>
          <w:p w:rsidR="00AE516C" w:rsidRPr="00AE516C" w:rsidRDefault="00AE516C" w:rsidP="00F56C4D">
            <w:pPr>
              <w:spacing w:after="0"/>
              <w:jc w:val="center"/>
              <w:rPr>
                <w:rFonts w:cs="Arial"/>
                <w:lang w:val="en-GB"/>
              </w:rPr>
            </w:pPr>
            <w:r w:rsidRPr="00AE516C">
              <w:rPr>
                <w:rFonts w:cs="Arial"/>
                <w:lang w:val="en-GB"/>
              </w:rPr>
              <w:t>Partner 2</w:t>
            </w:r>
          </w:p>
        </w:tc>
        <w:tc>
          <w:tcPr>
            <w:tcW w:w="834" w:type="pct"/>
            <w:shd w:val="clear" w:color="auto" w:fill="D9D9D9" w:themeFill="background1" w:themeFillShade="D9"/>
          </w:tcPr>
          <w:p w:rsidR="00AE516C" w:rsidRPr="00AE516C" w:rsidRDefault="00AE516C" w:rsidP="00F56C4D">
            <w:pPr>
              <w:spacing w:after="0"/>
              <w:rPr>
                <w:rFonts w:cs="Arial"/>
                <w:i/>
                <w:sz w:val="16"/>
                <w:szCs w:val="16"/>
                <w:highlight w:val="green"/>
                <w:lang w:val="en-GB"/>
              </w:rPr>
            </w:pPr>
          </w:p>
        </w:tc>
        <w:tc>
          <w:tcPr>
            <w:tcW w:w="834" w:type="pct"/>
            <w:shd w:val="clear" w:color="auto" w:fill="auto"/>
            <w:vAlign w:val="center"/>
          </w:tcPr>
          <w:p w:rsidR="00AE516C" w:rsidRPr="00AE516C" w:rsidRDefault="00AE516C" w:rsidP="00F56C4D">
            <w:pPr>
              <w:spacing w:after="0"/>
              <w:rPr>
                <w:rFonts w:cs="Arial"/>
                <w:i/>
                <w:sz w:val="16"/>
                <w:szCs w:val="16"/>
                <w:highlight w:val="green"/>
                <w:lang w:val="en-GB"/>
              </w:rPr>
            </w:pPr>
          </w:p>
        </w:tc>
        <w:tc>
          <w:tcPr>
            <w:tcW w:w="832" w:type="pct"/>
            <w:shd w:val="clear" w:color="auto" w:fill="auto"/>
            <w:vAlign w:val="center"/>
          </w:tcPr>
          <w:p w:rsidR="00AE516C" w:rsidRPr="00AE516C" w:rsidRDefault="00AE516C" w:rsidP="00F56C4D">
            <w:pPr>
              <w:spacing w:after="0"/>
              <w:rPr>
                <w:rFonts w:cs="Arial"/>
                <w:i/>
                <w:sz w:val="16"/>
                <w:szCs w:val="16"/>
                <w:lang w:val="en-GB"/>
              </w:rPr>
            </w:pPr>
          </w:p>
        </w:tc>
        <w:tc>
          <w:tcPr>
            <w:tcW w:w="834" w:type="pct"/>
            <w:shd w:val="clear" w:color="auto" w:fill="auto"/>
            <w:vAlign w:val="center"/>
          </w:tcPr>
          <w:p w:rsidR="00AE516C" w:rsidRPr="00AE516C" w:rsidRDefault="00AE516C" w:rsidP="00F56C4D">
            <w:pPr>
              <w:spacing w:after="0"/>
              <w:rPr>
                <w:rFonts w:cs="Arial"/>
                <w:i/>
                <w:sz w:val="16"/>
                <w:szCs w:val="16"/>
                <w:lang w:val="en-GB"/>
              </w:rPr>
            </w:pPr>
          </w:p>
        </w:tc>
        <w:tc>
          <w:tcPr>
            <w:tcW w:w="832" w:type="pct"/>
            <w:shd w:val="clear" w:color="auto" w:fill="auto"/>
            <w:vAlign w:val="center"/>
          </w:tcPr>
          <w:p w:rsidR="00AE516C" w:rsidRPr="00AE516C" w:rsidRDefault="00AE516C" w:rsidP="00F56C4D">
            <w:pPr>
              <w:spacing w:after="0"/>
              <w:rPr>
                <w:rFonts w:cs="Arial"/>
                <w:i/>
                <w:sz w:val="16"/>
                <w:szCs w:val="16"/>
                <w:lang w:val="en-GB"/>
              </w:rPr>
            </w:pPr>
          </w:p>
        </w:tc>
      </w:tr>
      <w:tr w:rsidR="00AE516C" w:rsidRPr="00AE516C" w:rsidTr="00AE516C">
        <w:tc>
          <w:tcPr>
            <w:tcW w:w="834" w:type="pct"/>
            <w:shd w:val="clear" w:color="auto" w:fill="D9DBEE"/>
            <w:vAlign w:val="center"/>
          </w:tcPr>
          <w:p w:rsidR="00AE516C" w:rsidRPr="00AE516C" w:rsidRDefault="00AE516C" w:rsidP="00F56C4D">
            <w:pPr>
              <w:spacing w:after="0"/>
              <w:jc w:val="center"/>
              <w:rPr>
                <w:rFonts w:cs="Arial"/>
                <w:lang w:val="en-GB"/>
              </w:rPr>
            </w:pPr>
            <w:r w:rsidRPr="00AE516C">
              <w:rPr>
                <w:rFonts w:cs="Arial"/>
                <w:lang w:val="en-GB"/>
              </w:rPr>
              <w:t>Partner 3</w:t>
            </w:r>
          </w:p>
        </w:tc>
        <w:tc>
          <w:tcPr>
            <w:tcW w:w="834" w:type="pct"/>
            <w:shd w:val="clear" w:color="auto" w:fill="D9D9D9" w:themeFill="background1" w:themeFillShade="D9"/>
          </w:tcPr>
          <w:p w:rsidR="00AE516C" w:rsidRPr="00AE516C" w:rsidRDefault="00AE516C" w:rsidP="00F56C4D">
            <w:pPr>
              <w:spacing w:after="0"/>
              <w:rPr>
                <w:rFonts w:cs="Arial"/>
                <w:i/>
                <w:sz w:val="16"/>
                <w:szCs w:val="16"/>
                <w:highlight w:val="green"/>
                <w:lang w:val="en-GB"/>
              </w:rPr>
            </w:pPr>
          </w:p>
        </w:tc>
        <w:tc>
          <w:tcPr>
            <w:tcW w:w="834" w:type="pct"/>
            <w:shd w:val="clear" w:color="auto" w:fill="auto"/>
            <w:vAlign w:val="center"/>
          </w:tcPr>
          <w:p w:rsidR="00AE516C" w:rsidRPr="00AE516C" w:rsidRDefault="00AE516C" w:rsidP="00F56C4D">
            <w:pPr>
              <w:spacing w:after="0"/>
              <w:rPr>
                <w:rFonts w:cs="Arial"/>
                <w:i/>
                <w:sz w:val="16"/>
                <w:szCs w:val="16"/>
                <w:highlight w:val="green"/>
                <w:lang w:val="en-GB"/>
              </w:rPr>
            </w:pPr>
          </w:p>
        </w:tc>
        <w:tc>
          <w:tcPr>
            <w:tcW w:w="832" w:type="pct"/>
            <w:shd w:val="clear" w:color="auto" w:fill="auto"/>
            <w:vAlign w:val="center"/>
          </w:tcPr>
          <w:p w:rsidR="00AE516C" w:rsidRPr="00AE516C" w:rsidRDefault="00AE516C" w:rsidP="00F56C4D">
            <w:pPr>
              <w:spacing w:after="0"/>
              <w:rPr>
                <w:rFonts w:cs="Arial"/>
                <w:i/>
                <w:sz w:val="16"/>
                <w:szCs w:val="16"/>
                <w:lang w:val="en-GB"/>
              </w:rPr>
            </w:pPr>
          </w:p>
        </w:tc>
        <w:tc>
          <w:tcPr>
            <w:tcW w:w="834" w:type="pct"/>
            <w:shd w:val="clear" w:color="auto" w:fill="auto"/>
            <w:vAlign w:val="center"/>
          </w:tcPr>
          <w:p w:rsidR="00AE516C" w:rsidRPr="00AE516C" w:rsidRDefault="00AE516C" w:rsidP="00F56C4D">
            <w:pPr>
              <w:spacing w:after="0"/>
              <w:rPr>
                <w:rFonts w:cs="Arial"/>
                <w:i/>
                <w:sz w:val="16"/>
                <w:szCs w:val="16"/>
                <w:lang w:val="en-GB"/>
              </w:rPr>
            </w:pPr>
          </w:p>
        </w:tc>
        <w:tc>
          <w:tcPr>
            <w:tcW w:w="832" w:type="pct"/>
            <w:shd w:val="clear" w:color="auto" w:fill="auto"/>
            <w:vAlign w:val="center"/>
          </w:tcPr>
          <w:p w:rsidR="00AE516C" w:rsidRPr="00AE516C" w:rsidRDefault="00AE516C" w:rsidP="00F56C4D">
            <w:pPr>
              <w:spacing w:after="0"/>
              <w:rPr>
                <w:rFonts w:cs="Arial"/>
                <w:i/>
                <w:sz w:val="16"/>
                <w:szCs w:val="16"/>
                <w:lang w:val="en-GB"/>
              </w:rPr>
            </w:pPr>
          </w:p>
        </w:tc>
      </w:tr>
      <w:tr w:rsidR="00AE516C" w:rsidRPr="00AE516C" w:rsidTr="00AE516C">
        <w:tc>
          <w:tcPr>
            <w:tcW w:w="834" w:type="pct"/>
            <w:shd w:val="clear" w:color="auto" w:fill="D9DBEE"/>
            <w:vAlign w:val="center"/>
          </w:tcPr>
          <w:p w:rsidR="00AE516C" w:rsidRPr="00AE516C" w:rsidRDefault="00AE516C" w:rsidP="00F56C4D">
            <w:pPr>
              <w:spacing w:after="0"/>
              <w:jc w:val="center"/>
              <w:rPr>
                <w:rFonts w:cs="Arial"/>
                <w:lang w:val="en-GB"/>
              </w:rPr>
            </w:pPr>
            <w:r w:rsidRPr="00AE516C">
              <w:rPr>
                <w:rFonts w:cs="Arial"/>
                <w:lang w:val="en-GB"/>
              </w:rPr>
              <w:t>Partner 4</w:t>
            </w:r>
          </w:p>
        </w:tc>
        <w:tc>
          <w:tcPr>
            <w:tcW w:w="834" w:type="pct"/>
            <w:shd w:val="clear" w:color="auto" w:fill="D9D9D9" w:themeFill="background1" w:themeFillShade="D9"/>
          </w:tcPr>
          <w:p w:rsidR="00AE516C" w:rsidRPr="00AE516C" w:rsidRDefault="00AE516C" w:rsidP="00F56C4D">
            <w:pPr>
              <w:spacing w:after="0"/>
              <w:rPr>
                <w:rFonts w:cs="Arial"/>
                <w:i/>
                <w:sz w:val="16"/>
                <w:szCs w:val="16"/>
                <w:highlight w:val="green"/>
                <w:lang w:val="en-GB"/>
              </w:rPr>
            </w:pPr>
          </w:p>
        </w:tc>
        <w:tc>
          <w:tcPr>
            <w:tcW w:w="834" w:type="pct"/>
            <w:shd w:val="clear" w:color="auto" w:fill="auto"/>
            <w:vAlign w:val="center"/>
          </w:tcPr>
          <w:p w:rsidR="00AE516C" w:rsidRPr="00AE516C" w:rsidRDefault="00AE516C" w:rsidP="00F56C4D">
            <w:pPr>
              <w:spacing w:after="0"/>
              <w:rPr>
                <w:rFonts w:cs="Arial"/>
                <w:i/>
                <w:sz w:val="16"/>
                <w:szCs w:val="16"/>
                <w:highlight w:val="green"/>
                <w:lang w:val="en-GB"/>
              </w:rPr>
            </w:pPr>
          </w:p>
        </w:tc>
        <w:tc>
          <w:tcPr>
            <w:tcW w:w="832" w:type="pct"/>
            <w:shd w:val="clear" w:color="auto" w:fill="auto"/>
            <w:vAlign w:val="center"/>
          </w:tcPr>
          <w:p w:rsidR="00AE516C" w:rsidRPr="00AE516C" w:rsidRDefault="00AE516C" w:rsidP="00F56C4D">
            <w:pPr>
              <w:spacing w:after="0"/>
              <w:rPr>
                <w:rFonts w:cs="Arial"/>
                <w:i/>
                <w:sz w:val="16"/>
                <w:szCs w:val="16"/>
                <w:lang w:val="en-GB"/>
              </w:rPr>
            </w:pPr>
          </w:p>
        </w:tc>
        <w:tc>
          <w:tcPr>
            <w:tcW w:w="834" w:type="pct"/>
            <w:shd w:val="clear" w:color="auto" w:fill="auto"/>
            <w:vAlign w:val="center"/>
          </w:tcPr>
          <w:p w:rsidR="00AE516C" w:rsidRPr="00AE516C" w:rsidRDefault="00AE516C" w:rsidP="00F56C4D">
            <w:pPr>
              <w:spacing w:after="0"/>
              <w:rPr>
                <w:rFonts w:cs="Arial"/>
                <w:i/>
                <w:sz w:val="16"/>
                <w:szCs w:val="16"/>
                <w:lang w:val="en-GB"/>
              </w:rPr>
            </w:pPr>
          </w:p>
        </w:tc>
        <w:tc>
          <w:tcPr>
            <w:tcW w:w="832" w:type="pct"/>
            <w:shd w:val="clear" w:color="auto" w:fill="auto"/>
            <w:vAlign w:val="center"/>
          </w:tcPr>
          <w:p w:rsidR="00AE516C" w:rsidRPr="00AE516C" w:rsidRDefault="00AE516C" w:rsidP="00F56C4D">
            <w:pPr>
              <w:spacing w:after="0"/>
              <w:rPr>
                <w:rFonts w:cs="Arial"/>
                <w:i/>
                <w:sz w:val="16"/>
                <w:szCs w:val="16"/>
                <w:lang w:val="en-GB"/>
              </w:rPr>
            </w:pPr>
          </w:p>
        </w:tc>
      </w:tr>
      <w:tr w:rsidR="00AE516C" w:rsidRPr="00AE516C" w:rsidTr="00AE516C">
        <w:tc>
          <w:tcPr>
            <w:tcW w:w="834" w:type="pct"/>
            <w:tcBorders>
              <w:bottom w:val="single" w:sz="4" w:space="0" w:color="auto"/>
            </w:tcBorders>
            <w:shd w:val="clear" w:color="auto" w:fill="D9DBEE"/>
            <w:vAlign w:val="center"/>
          </w:tcPr>
          <w:p w:rsidR="00AE516C" w:rsidRPr="00AE516C" w:rsidRDefault="00AE516C" w:rsidP="00F56C4D">
            <w:pPr>
              <w:spacing w:after="0"/>
              <w:jc w:val="center"/>
              <w:rPr>
                <w:rFonts w:cs="Arial"/>
                <w:lang w:val="en-GB"/>
              </w:rPr>
            </w:pPr>
            <w:r w:rsidRPr="00AE516C">
              <w:rPr>
                <w:rFonts w:cs="Arial"/>
                <w:lang w:val="en-GB"/>
              </w:rPr>
              <w:t>Partner n</w:t>
            </w:r>
          </w:p>
        </w:tc>
        <w:tc>
          <w:tcPr>
            <w:tcW w:w="834" w:type="pct"/>
            <w:tcBorders>
              <w:bottom w:val="single" w:sz="4" w:space="0" w:color="auto"/>
            </w:tcBorders>
            <w:shd w:val="clear" w:color="auto" w:fill="D9D9D9" w:themeFill="background1" w:themeFillShade="D9"/>
          </w:tcPr>
          <w:p w:rsidR="00AE516C" w:rsidRPr="00AE516C" w:rsidRDefault="00AE516C" w:rsidP="00F56C4D">
            <w:pPr>
              <w:spacing w:after="0"/>
              <w:rPr>
                <w:rFonts w:cs="Arial"/>
                <w:i/>
                <w:sz w:val="16"/>
                <w:szCs w:val="16"/>
                <w:highlight w:val="green"/>
                <w:lang w:val="en-GB"/>
              </w:rPr>
            </w:pPr>
          </w:p>
        </w:tc>
        <w:tc>
          <w:tcPr>
            <w:tcW w:w="834" w:type="pct"/>
            <w:tcBorders>
              <w:bottom w:val="single" w:sz="4" w:space="0" w:color="auto"/>
            </w:tcBorders>
            <w:shd w:val="clear" w:color="auto" w:fill="auto"/>
            <w:vAlign w:val="center"/>
          </w:tcPr>
          <w:p w:rsidR="00AE516C" w:rsidRPr="00AE516C" w:rsidRDefault="00AE516C" w:rsidP="00F56C4D">
            <w:pPr>
              <w:spacing w:after="0"/>
              <w:rPr>
                <w:rFonts w:cs="Arial"/>
                <w:i/>
                <w:sz w:val="16"/>
                <w:szCs w:val="16"/>
                <w:highlight w:val="green"/>
                <w:lang w:val="en-GB"/>
              </w:rPr>
            </w:pPr>
          </w:p>
        </w:tc>
        <w:tc>
          <w:tcPr>
            <w:tcW w:w="832" w:type="pct"/>
            <w:tcBorders>
              <w:bottom w:val="single" w:sz="4" w:space="0" w:color="auto"/>
            </w:tcBorders>
            <w:shd w:val="clear" w:color="auto" w:fill="auto"/>
            <w:vAlign w:val="center"/>
          </w:tcPr>
          <w:p w:rsidR="00AE516C" w:rsidRPr="00AE516C" w:rsidRDefault="00AE516C" w:rsidP="00F56C4D">
            <w:pPr>
              <w:spacing w:after="0"/>
              <w:rPr>
                <w:rFonts w:cs="Arial"/>
                <w:i/>
                <w:sz w:val="16"/>
                <w:szCs w:val="16"/>
                <w:lang w:val="en-GB"/>
              </w:rPr>
            </w:pPr>
          </w:p>
        </w:tc>
        <w:tc>
          <w:tcPr>
            <w:tcW w:w="834" w:type="pct"/>
            <w:tcBorders>
              <w:bottom w:val="single" w:sz="4" w:space="0" w:color="auto"/>
            </w:tcBorders>
            <w:shd w:val="clear" w:color="auto" w:fill="auto"/>
            <w:vAlign w:val="center"/>
          </w:tcPr>
          <w:p w:rsidR="00AE516C" w:rsidRPr="00AE516C" w:rsidRDefault="00AE516C" w:rsidP="00F56C4D">
            <w:pPr>
              <w:spacing w:after="0"/>
              <w:rPr>
                <w:rFonts w:cs="Arial"/>
                <w:i/>
                <w:sz w:val="16"/>
                <w:szCs w:val="16"/>
                <w:lang w:val="en-GB"/>
              </w:rPr>
            </w:pPr>
          </w:p>
        </w:tc>
        <w:tc>
          <w:tcPr>
            <w:tcW w:w="832" w:type="pct"/>
            <w:tcBorders>
              <w:bottom w:val="single" w:sz="4" w:space="0" w:color="auto"/>
            </w:tcBorders>
            <w:shd w:val="clear" w:color="auto" w:fill="auto"/>
            <w:vAlign w:val="center"/>
          </w:tcPr>
          <w:p w:rsidR="00AE516C" w:rsidRPr="00AE516C" w:rsidRDefault="00AE516C" w:rsidP="00F56C4D">
            <w:pPr>
              <w:spacing w:after="0"/>
              <w:rPr>
                <w:rFonts w:cs="Arial"/>
                <w:i/>
                <w:sz w:val="16"/>
                <w:szCs w:val="16"/>
                <w:lang w:val="en-GB"/>
              </w:rPr>
            </w:pPr>
          </w:p>
        </w:tc>
      </w:tr>
      <w:tr w:rsidR="00AE516C" w:rsidRPr="00AE516C" w:rsidTr="00AE516C">
        <w:tc>
          <w:tcPr>
            <w:tcW w:w="834" w:type="pct"/>
            <w:shd w:val="clear" w:color="auto" w:fill="D9DBEE"/>
            <w:vAlign w:val="center"/>
          </w:tcPr>
          <w:p w:rsidR="00AE516C" w:rsidRPr="00AE516C" w:rsidRDefault="00AE516C" w:rsidP="00F56C4D">
            <w:pPr>
              <w:spacing w:after="0"/>
              <w:rPr>
                <w:rFonts w:cs="Arial"/>
                <w:b/>
                <w:bCs/>
                <w:lang w:val="en-GB"/>
              </w:rPr>
            </w:pPr>
            <w:r w:rsidRPr="00AE516C">
              <w:rPr>
                <w:rFonts w:cs="Arial"/>
                <w:b/>
                <w:bCs/>
                <w:lang w:val="en-GB"/>
              </w:rPr>
              <w:t>Total</w:t>
            </w:r>
          </w:p>
        </w:tc>
        <w:tc>
          <w:tcPr>
            <w:tcW w:w="834" w:type="pct"/>
            <w:shd w:val="clear" w:color="auto" w:fill="D9D9D9" w:themeFill="background1" w:themeFillShade="D9"/>
          </w:tcPr>
          <w:p w:rsidR="00AE516C" w:rsidRPr="00AE516C" w:rsidRDefault="00AE516C" w:rsidP="00F56C4D">
            <w:pPr>
              <w:spacing w:after="0"/>
              <w:rPr>
                <w:rFonts w:cs="Arial"/>
                <w:i/>
                <w:sz w:val="12"/>
                <w:szCs w:val="12"/>
                <w:lang w:val="en-GB"/>
              </w:rPr>
            </w:pPr>
          </w:p>
        </w:tc>
        <w:tc>
          <w:tcPr>
            <w:tcW w:w="834" w:type="pct"/>
            <w:shd w:val="clear" w:color="auto" w:fill="D9D9D9" w:themeFill="background1" w:themeFillShade="D9"/>
            <w:vAlign w:val="center"/>
          </w:tcPr>
          <w:p w:rsidR="00AE516C" w:rsidRPr="00AE516C" w:rsidRDefault="00AE516C" w:rsidP="00F56C4D">
            <w:pPr>
              <w:spacing w:after="0"/>
              <w:rPr>
                <w:rFonts w:cs="Arial"/>
                <w:i/>
                <w:sz w:val="12"/>
                <w:szCs w:val="12"/>
                <w:lang w:val="en-GB"/>
              </w:rPr>
            </w:pPr>
          </w:p>
        </w:tc>
        <w:tc>
          <w:tcPr>
            <w:tcW w:w="832" w:type="pct"/>
            <w:shd w:val="clear" w:color="auto" w:fill="D9D9D9" w:themeFill="background1" w:themeFillShade="D9"/>
            <w:vAlign w:val="center"/>
          </w:tcPr>
          <w:p w:rsidR="00AE516C" w:rsidRPr="00AE516C" w:rsidRDefault="00AE516C" w:rsidP="00F56C4D">
            <w:pPr>
              <w:spacing w:after="0"/>
              <w:rPr>
                <w:rFonts w:cs="Arial"/>
                <w:i/>
                <w:sz w:val="12"/>
                <w:szCs w:val="12"/>
                <w:lang w:val="en-GB"/>
              </w:rPr>
            </w:pPr>
          </w:p>
        </w:tc>
        <w:tc>
          <w:tcPr>
            <w:tcW w:w="834" w:type="pct"/>
            <w:shd w:val="clear" w:color="auto" w:fill="D9D9D9" w:themeFill="background1" w:themeFillShade="D9"/>
            <w:vAlign w:val="center"/>
          </w:tcPr>
          <w:p w:rsidR="00AE516C" w:rsidRPr="00AE516C" w:rsidRDefault="00AE516C" w:rsidP="00F56C4D">
            <w:pPr>
              <w:spacing w:after="0"/>
              <w:rPr>
                <w:rFonts w:cs="Arial"/>
                <w:i/>
                <w:sz w:val="12"/>
                <w:szCs w:val="12"/>
                <w:lang w:val="en-GB"/>
              </w:rPr>
            </w:pPr>
          </w:p>
        </w:tc>
        <w:tc>
          <w:tcPr>
            <w:tcW w:w="832" w:type="pct"/>
            <w:shd w:val="clear" w:color="auto" w:fill="D9D9D9" w:themeFill="background1" w:themeFillShade="D9"/>
            <w:vAlign w:val="center"/>
          </w:tcPr>
          <w:p w:rsidR="00AE516C" w:rsidRPr="00AE516C" w:rsidRDefault="00AE516C" w:rsidP="00F56C4D">
            <w:pPr>
              <w:spacing w:after="0"/>
              <w:rPr>
                <w:rFonts w:cs="Arial"/>
                <w:i/>
                <w:sz w:val="12"/>
                <w:szCs w:val="12"/>
                <w:lang w:val="en-GB"/>
              </w:rPr>
            </w:pPr>
          </w:p>
        </w:tc>
      </w:tr>
      <w:tr w:rsidR="00AE516C" w:rsidRPr="00AE516C" w:rsidTr="00AE516C">
        <w:tc>
          <w:tcPr>
            <w:tcW w:w="834" w:type="pct"/>
            <w:shd w:val="clear" w:color="auto" w:fill="D9DBEE"/>
            <w:vAlign w:val="center"/>
          </w:tcPr>
          <w:p w:rsidR="00AE516C" w:rsidRPr="00AE516C" w:rsidRDefault="00AE516C" w:rsidP="00F56C4D">
            <w:pPr>
              <w:spacing w:after="0"/>
              <w:rPr>
                <w:rFonts w:cs="Arial"/>
                <w:b/>
                <w:bCs/>
                <w:lang w:val="en-GB"/>
              </w:rPr>
            </w:pPr>
            <w:r w:rsidRPr="00AE516C">
              <w:rPr>
                <w:rFonts w:cs="Arial"/>
                <w:b/>
                <w:bCs/>
                <w:lang w:val="en-GB"/>
              </w:rPr>
              <w:t>% of Total</w:t>
            </w:r>
          </w:p>
        </w:tc>
        <w:tc>
          <w:tcPr>
            <w:tcW w:w="834" w:type="pct"/>
            <w:shd w:val="clear" w:color="auto" w:fill="D9D9D9" w:themeFill="background1" w:themeFillShade="D9"/>
          </w:tcPr>
          <w:p w:rsidR="00AE516C" w:rsidRPr="00AE516C" w:rsidRDefault="00AE516C" w:rsidP="00F56C4D">
            <w:pPr>
              <w:spacing w:after="0"/>
              <w:rPr>
                <w:rFonts w:cs="Arial"/>
                <w:bCs/>
                <w:i/>
                <w:sz w:val="12"/>
                <w:szCs w:val="12"/>
                <w:lang w:val="en-GB"/>
              </w:rPr>
            </w:pPr>
          </w:p>
        </w:tc>
        <w:tc>
          <w:tcPr>
            <w:tcW w:w="834" w:type="pct"/>
            <w:shd w:val="clear" w:color="auto" w:fill="D9D9D9" w:themeFill="background1" w:themeFillShade="D9"/>
            <w:vAlign w:val="center"/>
          </w:tcPr>
          <w:p w:rsidR="00AE516C" w:rsidRPr="00AE516C" w:rsidRDefault="00AE516C" w:rsidP="00F56C4D">
            <w:pPr>
              <w:spacing w:after="0"/>
              <w:rPr>
                <w:rFonts w:cs="Arial"/>
                <w:bCs/>
                <w:i/>
                <w:sz w:val="12"/>
                <w:szCs w:val="12"/>
                <w:lang w:val="en-GB"/>
              </w:rPr>
            </w:pPr>
          </w:p>
        </w:tc>
        <w:tc>
          <w:tcPr>
            <w:tcW w:w="832" w:type="pct"/>
            <w:shd w:val="clear" w:color="auto" w:fill="D9D9D9" w:themeFill="background1" w:themeFillShade="D9"/>
            <w:vAlign w:val="center"/>
          </w:tcPr>
          <w:p w:rsidR="00AE516C" w:rsidRPr="00AE516C" w:rsidRDefault="00AE516C" w:rsidP="00F56C4D">
            <w:pPr>
              <w:spacing w:after="0"/>
              <w:rPr>
                <w:rFonts w:cs="Arial"/>
                <w:bCs/>
                <w:i/>
                <w:sz w:val="12"/>
                <w:szCs w:val="12"/>
                <w:lang w:val="en-GB"/>
              </w:rPr>
            </w:pPr>
          </w:p>
        </w:tc>
        <w:tc>
          <w:tcPr>
            <w:tcW w:w="834" w:type="pct"/>
            <w:shd w:val="clear" w:color="auto" w:fill="D9D9D9" w:themeFill="background1" w:themeFillShade="D9"/>
            <w:vAlign w:val="center"/>
          </w:tcPr>
          <w:p w:rsidR="00AE516C" w:rsidRPr="00AE516C" w:rsidRDefault="00AE516C" w:rsidP="00F56C4D">
            <w:pPr>
              <w:spacing w:after="0"/>
              <w:rPr>
                <w:rFonts w:cs="Arial"/>
                <w:bCs/>
                <w:i/>
                <w:sz w:val="12"/>
                <w:szCs w:val="12"/>
                <w:lang w:val="en-GB"/>
              </w:rPr>
            </w:pPr>
          </w:p>
        </w:tc>
        <w:tc>
          <w:tcPr>
            <w:tcW w:w="832" w:type="pct"/>
            <w:shd w:val="clear" w:color="auto" w:fill="D9D9D9" w:themeFill="background1" w:themeFillShade="D9"/>
            <w:vAlign w:val="center"/>
          </w:tcPr>
          <w:p w:rsidR="00AE516C" w:rsidRPr="00AE516C" w:rsidRDefault="00AE516C" w:rsidP="00F56C4D">
            <w:pPr>
              <w:spacing w:after="0"/>
              <w:rPr>
                <w:rFonts w:cs="Arial"/>
                <w:bCs/>
                <w:i/>
                <w:sz w:val="12"/>
                <w:szCs w:val="12"/>
                <w:lang w:val="en-GB"/>
              </w:rPr>
            </w:pPr>
          </w:p>
        </w:tc>
      </w:tr>
    </w:tbl>
    <w:p w:rsidR="00F56C4D" w:rsidRPr="00AE516C" w:rsidRDefault="00F56C4D" w:rsidP="00F56C4D">
      <w:pPr>
        <w:spacing w:after="0"/>
        <w:rPr>
          <w:rFonts w:cs="Arial"/>
          <w:b/>
          <w:bCs/>
          <w:lang w:val="en-GB"/>
        </w:rPr>
      </w:pPr>
    </w:p>
    <w:p w:rsidR="00F56C4D" w:rsidRPr="00AE516C" w:rsidRDefault="00AE516C" w:rsidP="00F56C4D">
      <w:pPr>
        <w:rPr>
          <w:rFonts w:cs="Arial"/>
          <w:b/>
          <w:bCs/>
          <w:color w:val="0E4096"/>
          <w:lang w:val="en-GB"/>
        </w:rPr>
      </w:pPr>
      <w:r w:rsidRPr="00AE516C">
        <w:rPr>
          <w:rFonts w:cs="Arial"/>
          <w:b/>
          <w:bCs/>
          <w:color w:val="0E4096"/>
          <w:lang w:val="en-GB"/>
        </w:rPr>
        <w:t xml:space="preserve">Phase 2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2424"/>
        <w:gridCol w:w="2421"/>
        <w:gridCol w:w="2424"/>
        <w:gridCol w:w="2421"/>
        <w:gridCol w:w="2889"/>
      </w:tblGrid>
      <w:tr w:rsidR="00AE516C" w:rsidRPr="00AE516C" w:rsidTr="00AE516C">
        <w:trPr>
          <w:trHeight w:val="623"/>
        </w:trPr>
        <w:tc>
          <w:tcPr>
            <w:tcW w:w="807" w:type="pct"/>
            <w:tcBorders>
              <w:bottom w:val="single" w:sz="4" w:space="0" w:color="auto"/>
            </w:tcBorders>
            <w:shd w:val="clear" w:color="auto" w:fill="D9DBEE"/>
            <w:vAlign w:val="center"/>
          </w:tcPr>
          <w:p w:rsidR="00AE516C" w:rsidRPr="00AE516C" w:rsidRDefault="00AE516C" w:rsidP="002B70DA">
            <w:pPr>
              <w:spacing w:after="0"/>
              <w:jc w:val="center"/>
              <w:rPr>
                <w:rFonts w:cs="Arial"/>
                <w:b/>
                <w:bCs/>
                <w:lang w:val="en-GB"/>
              </w:rPr>
            </w:pPr>
            <w:r w:rsidRPr="00AE516C">
              <w:rPr>
                <w:rFonts w:cs="Arial"/>
                <w:b/>
                <w:bCs/>
                <w:lang w:val="en-GB"/>
              </w:rPr>
              <w:t xml:space="preserve">Partner </w:t>
            </w:r>
          </w:p>
        </w:tc>
        <w:tc>
          <w:tcPr>
            <w:tcW w:w="808" w:type="pct"/>
            <w:tcBorders>
              <w:bottom w:val="single" w:sz="4" w:space="0" w:color="auto"/>
            </w:tcBorders>
            <w:shd w:val="clear" w:color="auto" w:fill="D9DBEE"/>
            <w:vAlign w:val="center"/>
          </w:tcPr>
          <w:p w:rsidR="00AE516C" w:rsidRPr="00AE516C" w:rsidRDefault="00AE516C" w:rsidP="00AE516C">
            <w:pPr>
              <w:spacing w:after="0"/>
              <w:jc w:val="center"/>
              <w:rPr>
                <w:rFonts w:cs="Arial"/>
                <w:b/>
                <w:bCs/>
                <w:highlight w:val="green"/>
                <w:lang w:val="en-GB"/>
              </w:rPr>
            </w:pPr>
            <w:r w:rsidRPr="00AE516C">
              <w:rPr>
                <w:rFonts w:cs="Arial"/>
                <w:b/>
                <w:bCs/>
                <w:lang w:val="en-GB"/>
              </w:rPr>
              <w:t>Semester p1+1</w:t>
            </w:r>
          </w:p>
        </w:tc>
        <w:tc>
          <w:tcPr>
            <w:tcW w:w="807" w:type="pct"/>
            <w:tcBorders>
              <w:bottom w:val="single" w:sz="4" w:space="0" w:color="auto"/>
            </w:tcBorders>
            <w:shd w:val="clear" w:color="auto" w:fill="D9DBEE"/>
            <w:vAlign w:val="center"/>
          </w:tcPr>
          <w:p w:rsidR="00AE516C" w:rsidRPr="00AE516C" w:rsidRDefault="00AE516C" w:rsidP="00AE516C">
            <w:pPr>
              <w:spacing w:after="0"/>
              <w:jc w:val="center"/>
              <w:rPr>
                <w:rFonts w:cs="Arial"/>
                <w:b/>
                <w:bCs/>
                <w:lang w:val="en-GB"/>
              </w:rPr>
            </w:pPr>
            <w:r w:rsidRPr="00AE516C">
              <w:rPr>
                <w:rFonts w:cs="Arial"/>
                <w:b/>
                <w:bCs/>
                <w:lang w:val="en-GB"/>
              </w:rPr>
              <w:t>Semester p1+2</w:t>
            </w:r>
          </w:p>
        </w:tc>
        <w:tc>
          <w:tcPr>
            <w:tcW w:w="808" w:type="pct"/>
            <w:tcBorders>
              <w:bottom w:val="single" w:sz="4" w:space="0" w:color="auto"/>
            </w:tcBorders>
            <w:shd w:val="clear" w:color="auto" w:fill="D9DBEE"/>
            <w:vAlign w:val="center"/>
          </w:tcPr>
          <w:p w:rsidR="00AE516C" w:rsidRPr="00AE516C" w:rsidRDefault="00AE516C" w:rsidP="00AE516C">
            <w:pPr>
              <w:spacing w:after="0"/>
              <w:jc w:val="center"/>
              <w:rPr>
                <w:rFonts w:cs="Arial"/>
                <w:b/>
                <w:bCs/>
                <w:lang w:val="en-GB"/>
              </w:rPr>
            </w:pPr>
            <w:r w:rsidRPr="00AE516C">
              <w:rPr>
                <w:rFonts w:cs="Arial"/>
                <w:b/>
                <w:bCs/>
                <w:lang w:val="en-GB"/>
              </w:rPr>
              <w:t>Semester p1+3</w:t>
            </w:r>
          </w:p>
        </w:tc>
        <w:tc>
          <w:tcPr>
            <w:tcW w:w="807" w:type="pct"/>
            <w:tcBorders>
              <w:bottom w:val="single" w:sz="4" w:space="0" w:color="auto"/>
            </w:tcBorders>
            <w:shd w:val="clear" w:color="auto" w:fill="D9DBEE"/>
            <w:vAlign w:val="center"/>
          </w:tcPr>
          <w:p w:rsidR="00AE516C" w:rsidRPr="00AE516C" w:rsidRDefault="00AE516C" w:rsidP="00AE516C">
            <w:pPr>
              <w:spacing w:after="0"/>
              <w:jc w:val="center"/>
              <w:rPr>
                <w:rFonts w:cs="Arial"/>
                <w:b/>
                <w:bCs/>
                <w:lang w:val="en-GB"/>
              </w:rPr>
            </w:pPr>
            <w:r w:rsidRPr="00AE516C">
              <w:rPr>
                <w:rFonts w:cs="Arial"/>
                <w:b/>
                <w:bCs/>
                <w:lang w:val="en-GB"/>
              </w:rPr>
              <w:t>Semester p1+4</w:t>
            </w:r>
          </w:p>
        </w:tc>
        <w:tc>
          <w:tcPr>
            <w:tcW w:w="963" w:type="pct"/>
            <w:tcBorders>
              <w:bottom w:val="single" w:sz="4" w:space="0" w:color="auto"/>
            </w:tcBorders>
            <w:shd w:val="clear" w:color="auto" w:fill="D9DBEE"/>
            <w:vAlign w:val="center"/>
          </w:tcPr>
          <w:p w:rsidR="00AE516C" w:rsidRPr="00AE516C" w:rsidRDefault="00AE516C" w:rsidP="00AE516C">
            <w:pPr>
              <w:spacing w:after="0"/>
              <w:jc w:val="center"/>
              <w:rPr>
                <w:rFonts w:cs="Arial"/>
                <w:b/>
                <w:bCs/>
                <w:lang w:val="en-GB"/>
              </w:rPr>
            </w:pPr>
            <w:r w:rsidRPr="00AE516C">
              <w:rPr>
                <w:rFonts w:cs="Arial"/>
                <w:b/>
                <w:bCs/>
                <w:lang w:val="en-GB"/>
              </w:rPr>
              <w:t>Total</w:t>
            </w:r>
          </w:p>
        </w:tc>
      </w:tr>
      <w:tr w:rsidR="00AE516C" w:rsidRPr="00AE516C" w:rsidTr="00AE516C">
        <w:tc>
          <w:tcPr>
            <w:tcW w:w="807" w:type="pct"/>
            <w:shd w:val="clear" w:color="auto" w:fill="D9DBEE"/>
            <w:vAlign w:val="center"/>
          </w:tcPr>
          <w:p w:rsidR="00AE516C" w:rsidRPr="00AE516C" w:rsidRDefault="00AE516C" w:rsidP="00AE516C">
            <w:pPr>
              <w:spacing w:after="0"/>
              <w:jc w:val="center"/>
              <w:rPr>
                <w:rFonts w:cs="Arial"/>
                <w:lang w:val="en-GB"/>
              </w:rPr>
            </w:pPr>
            <w:r w:rsidRPr="00AE516C">
              <w:rPr>
                <w:rFonts w:cs="Arial"/>
                <w:lang w:val="en-GB"/>
              </w:rPr>
              <w:t>Partner 1</w:t>
            </w:r>
          </w:p>
        </w:tc>
        <w:tc>
          <w:tcPr>
            <w:tcW w:w="808" w:type="pct"/>
            <w:shd w:val="clear" w:color="auto" w:fill="auto"/>
            <w:vAlign w:val="center"/>
          </w:tcPr>
          <w:p w:rsidR="00AE516C" w:rsidRPr="00AE516C" w:rsidRDefault="00AE516C" w:rsidP="00AE516C">
            <w:pPr>
              <w:spacing w:after="0"/>
              <w:rPr>
                <w:rFonts w:cs="Arial"/>
                <w:i/>
                <w:sz w:val="16"/>
                <w:szCs w:val="16"/>
                <w:highlight w:val="green"/>
                <w:lang w:val="en-GB"/>
              </w:rPr>
            </w:pPr>
          </w:p>
        </w:tc>
        <w:tc>
          <w:tcPr>
            <w:tcW w:w="807" w:type="pct"/>
            <w:shd w:val="clear" w:color="auto" w:fill="auto"/>
            <w:vAlign w:val="center"/>
          </w:tcPr>
          <w:p w:rsidR="00AE516C" w:rsidRPr="00AE516C" w:rsidRDefault="00AE516C" w:rsidP="00AE516C">
            <w:pPr>
              <w:spacing w:after="0"/>
              <w:rPr>
                <w:rFonts w:cs="Arial"/>
                <w:i/>
                <w:sz w:val="16"/>
                <w:szCs w:val="16"/>
                <w:lang w:val="en-GB"/>
              </w:rPr>
            </w:pPr>
          </w:p>
        </w:tc>
        <w:tc>
          <w:tcPr>
            <w:tcW w:w="808" w:type="pct"/>
            <w:shd w:val="clear" w:color="auto" w:fill="auto"/>
            <w:vAlign w:val="center"/>
          </w:tcPr>
          <w:p w:rsidR="00AE516C" w:rsidRPr="00AE516C" w:rsidRDefault="00AE516C" w:rsidP="00AE516C">
            <w:pPr>
              <w:spacing w:after="0"/>
              <w:rPr>
                <w:rFonts w:cs="Arial"/>
                <w:i/>
                <w:sz w:val="16"/>
                <w:szCs w:val="16"/>
                <w:lang w:val="en-GB"/>
              </w:rPr>
            </w:pPr>
          </w:p>
        </w:tc>
        <w:tc>
          <w:tcPr>
            <w:tcW w:w="807" w:type="pct"/>
            <w:shd w:val="clear" w:color="auto" w:fill="auto"/>
            <w:vAlign w:val="center"/>
          </w:tcPr>
          <w:p w:rsidR="00AE516C" w:rsidRPr="00AE516C" w:rsidRDefault="00AE516C" w:rsidP="00AE516C">
            <w:pPr>
              <w:spacing w:after="0"/>
              <w:rPr>
                <w:rFonts w:cs="Arial"/>
                <w:bCs/>
                <w:i/>
                <w:sz w:val="16"/>
                <w:szCs w:val="16"/>
                <w:lang w:val="en-GB"/>
              </w:rPr>
            </w:pPr>
          </w:p>
        </w:tc>
        <w:tc>
          <w:tcPr>
            <w:tcW w:w="963" w:type="pct"/>
            <w:shd w:val="clear" w:color="auto" w:fill="D9D9D9" w:themeFill="background1" w:themeFillShade="D9"/>
            <w:vAlign w:val="center"/>
          </w:tcPr>
          <w:p w:rsidR="00AE516C" w:rsidRPr="00AE516C" w:rsidRDefault="00AE516C" w:rsidP="00AE516C">
            <w:pPr>
              <w:spacing w:after="0"/>
              <w:rPr>
                <w:rFonts w:cs="Arial"/>
                <w:i/>
                <w:sz w:val="12"/>
                <w:szCs w:val="12"/>
                <w:lang w:val="en-GB"/>
              </w:rPr>
            </w:pPr>
          </w:p>
        </w:tc>
      </w:tr>
      <w:tr w:rsidR="00AE516C" w:rsidRPr="00AE516C" w:rsidTr="00AE516C">
        <w:tc>
          <w:tcPr>
            <w:tcW w:w="807" w:type="pct"/>
            <w:shd w:val="clear" w:color="auto" w:fill="D9DBEE"/>
            <w:vAlign w:val="center"/>
          </w:tcPr>
          <w:p w:rsidR="00AE516C" w:rsidRPr="00AE516C" w:rsidRDefault="00AE516C" w:rsidP="00AE516C">
            <w:pPr>
              <w:spacing w:after="0"/>
              <w:jc w:val="center"/>
              <w:rPr>
                <w:rFonts w:cs="Arial"/>
                <w:lang w:val="en-GB"/>
              </w:rPr>
            </w:pPr>
            <w:r w:rsidRPr="00AE516C">
              <w:rPr>
                <w:rFonts w:cs="Arial"/>
                <w:lang w:val="en-GB"/>
              </w:rPr>
              <w:t>Partner 2</w:t>
            </w:r>
          </w:p>
        </w:tc>
        <w:tc>
          <w:tcPr>
            <w:tcW w:w="808" w:type="pct"/>
            <w:shd w:val="clear" w:color="auto" w:fill="auto"/>
            <w:vAlign w:val="center"/>
          </w:tcPr>
          <w:p w:rsidR="00AE516C" w:rsidRPr="00AE516C" w:rsidRDefault="00AE516C" w:rsidP="00AE516C">
            <w:pPr>
              <w:spacing w:after="0"/>
              <w:rPr>
                <w:rFonts w:cs="Arial"/>
                <w:i/>
                <w:sz w:val="16"/>
                <w:szCs w:val="16"/>
                <w:highlight w:val="green"/>
                <w:lang w:val="en-GB"/>
              </w:rPr>
            </w:pPr>
          </w:p>
        </w:tc>
        <w:tc>
          <w:tcPr>
            <w:tcW w:w="807" w:type="pct"/>
            <w:shd w:val="clear" w:color="auto" w:fill="auto"/>
            <w:vAlign w:val="center"/>
          </w:tcPr>
          <w:p w:rsidR="00AE516C" w:rsidRPr="00AE516C" w:rsidRDefault="00AE516C" w:rsidP="00AE516C">
            <w:pPr>
              <w:spacing w:after="0"/>
              <w:rPr>
                <w:rFonts w:cs="Arial"/>
                <w:i/>
                <w:sz w:val="16"/>
                <w:szCs w:val="16"/>
                <w:lang w:val="en-GB"/>
              </w:rPr>
            </w:pPr>
          </w:p>
        </w:tc>
        <w:tc>
          <w:tcPr>
            <w:tcW w:w="808" w:type="pct"/>
            <w:shd w:val="clear" w:color="auto" w:fill="auto"/>
            <w:vAlign w:val="center"/>
          </w:tcPr>
          <w:p w:rsidR="00AE516C" w:rsidRPr="00AE516C" w:rsidRDefault="00AE516C" w:rsidP="00AE516C">
            <w:pPr>
              <w:spacing w:after="0"/>
              <w:rPr>
                <w:rFonts w:cs="Arial"/>
                <w:i/>
                <w:sz w:val="16"/>
                <w:szCs w:val="16"/>
                <w:lang w:val="en-GB"/>
              </w:rPr>
            </w:pPr>
          </w:p>
        </w:tc>
        <w:tc>
          <w:tcPr>
            <w:tcW w:w="807" w:type="pct"/>
            <w:shd w:val="clear" w:color="auto" w:fill="auto"/>
            <w:vAlign w:val="center"/>
          </w:tcPr>
          <w:p w:rsidR="00AE516C" w:rsidRPr="00AE516C" w:rsidRDefault="00AE516C" w:rsidP="00AE516C">
            <w:pPr>
              <w:spacing w:after="0"/>
              <w:rPr>
                <w:rFonts w:cs="Arial"/>
                <w:i/>
                <w:sz w:val="16"/>
                <w:szCs w:val="16"/>
                <w:lang w:val="en-GB"/>
              </w:rPr>
            </w:pPr>
          </w:p>
        </w:tc>
        <w:tc>
          <w:tcPr>
            <w:tcW w:w="963" w:type="pct"/>
            <w:shd w:val="clear" w:color="auto" w:fill="D9D9D9" w:themeFill="background1" w:themeFillShade="D9"/>
            <w:vAlign w:val="center"/>
          </w:tcPr>
          <w:p w:rsidR="00AE516C" w:rsidRPr="00AE516C" w:rsidRDefault="00AE516C" w:rsidP="00AE516C">
            <w:pPr>
              <w:spacing w:after="0"/>
              <w:rPr>
                <w:rFonts w:cs="Arial"/>
                <w:i/>
                <w:sz w:val="12"/>
                <w:szCs w:val="12"/>
                <w:lang w:val="en-GB"/>
              </w:rPr>
            </w:pPr>
          </w:p>
        </w:tc>
      </w:tr>
      <w:tr w:rsidR="00AE516C" w:rsidRPr="00AE516C" w:rsidTr="00AE516C">
        <w:tc>
          <w:tcPr>
            <w:tcW w:w="807" w:type="pct"/>
            <w:shd w:val="clear" w:color="auto" w:fill="D9DBEE"/>
            <w:vAlign w:val="center"/>
          </w:tcPr>
          <w:p w:rsidR="00AE516C" w:rsidRPr="00AE516C" w:rsidRDefault="00AE516C" w:rsidP="00AE516C">
            <w:pPr>
              <w:spacing w:after="0"/>
              <w:jc w:val="center"/>
              <w:rPr>
                <w:rFonts w:cs="Arial"/>
                <w:lang w:val="en-GB"/>
              </w:rPr>
            </w:pPr>
            <w:r w:rsidRPr="00AE516C">
              <w:rPr>
                <w:rFonts w:cs="Arial"/>
                <w:lang w:val="en-GB"/>
              </w:rPr>
              <w:t>Partner 3</w:t>
            </w:r>
          </w:p>
        </w:tc>
        <w:tc>
          <w:tcPr>
            <w:tcW w:w="808" w:type="pct"/>
            <w:shd w:val="clear" w:color="auto" w:fill="auto"/>
            <w:vAlign w:val="center"/>
          </w:tcPr>
          <w:p w:rsidR="00AE516C" w:rsidRPr="00AE516C" w:rsidRDefault="00AE516C" w:rsidP="00AE516C">
            <w:pPr>
              <w:spacing w:after="0"/>
              <w:rPr>
                <w:rFonts w:cs="Arial"/>
                <w:i/>
                <w:sz w:val="16"/>
                <w:szCs w:val="16"/>
                <w:highlight w:val="green"/>
                <w:lang w:val="en-GB"/>
              </w:rPr>
            </w:pPr>
          </w:p>
        </w:tc>
        <w:tc>
          <w:tcPr>
            <w:tcW w:w="807" w:type="pct"/>
            <w:shd w:val="clear" w:color="auto" w:fill="auto"/>
            <w:vAlign w:val="center"/>
          </w:tcPr>
          <w:p w:rsidR="00AE516C" w:rsidRPr="00AE516C" w:rsidRDefault="00AE516C" w:rsidP="00AE516C">
            <w:pPr>
              <w:spacing w:after="0"/>
              <w:rPr>
                <w:rFonts w:cs="Arial"/>
                <w:i/>
                <w:sz w:val="16"/>
                <w:szCs w:val="16"/>
                <w:lang w:val="en-GB"/>
              </w:rPr>
            </w:pPr>
          </w:p>
        </w:tc>
        <w:tc>
          <w:tcPr>
            <w:tcW w:w="808" w:type="pct"/>
            <w:shd w:val="clear" w:color="auto" w:fill="auto"/>
            <w:vAlign w:val="center"/>
          </w:tcPr>
          <w:p w:rsidR="00AE516C" w:rsidRPr="00AE516C" w:rsidRDefault="00AE516C" w:rsidP="00AE516C">
            <w:pPr>
              <w:spacing w:after="0"/>
              <w:rPr>
                <w:rFonts w:cs="Arial"/>
                <w:i/>
                <w:sz w:val="16"/>
                <w:szCs w:val="16"/>
                <w:lang w:val="en-GB"/>
              </w:rPr>
            </w:pPr>
          </w:p>
        </w:tc>
        <w:tc>
          <w:tcPr>
            <w:tcW w:w="807" w:type="pct"/>
            <w:shd w:val="clear" w:color="auto" w:fill="auto"/>
            <w:vAlign w:val="center"/>
          </w:tcPr>
          <w:p w:rsidR="00AE516C" w:rsidRPr="00AE516C" w:rsidRDefault="00AE516C" w:rsidP="00AE516C">
            <w:pPr>
              <w:spacing w:after="0"/>
              <w:rPr>
                <w:rFonts w:cs="Arial"/>
                <w:i/>
                <w:sz w:val="16"/>
                <w:szCs w:val="16"/>
                <w:lang w:val="en-GB"/>
              </w:rPr>
            </w:pPr>
          </w:p>
        </w:tc>
        <w:tc>
          <w:tcPr>
            <w:tcW w:w="963" w:type="pct"/>
            <w:shd w:val="clear" w:color="auto" w:fill="D9D9D9" w:themeFill="background1" w:themeFillShade="D9"/>
            <w:vAlign w:val="center"/>
          </w:tcPr>
          <w:p w:rsidR="00AE516C" w:rsidRPr="00AE516C" w:rsidRDefault="00AE516C" w:rsidP="00AE516C">
            <w:pPr>
              <w:spacing w:after="0"/>
              <w:rPr>
                <w:rFonts w:cs="Arial"/>
                <w:i/>
                <w:sz w:val="12"/>
                <w:szCs w:val="12"/>
                <w:lang w:val="en-GB"/>
              </w:rPr>
            </w:pPr>
          </w:p>
        </w:tc>
      </w:tr>
      <w:tr w:rsidR="00AE516C" w:rsidRPr="00AE516C" w:rsidTr="00AE516C">
        <w:tc>
          <w:tcPr>
            <w:tcW w:w="807" w:type="pct"/>
            <w:shd w:val="clear" w:color="auto" w:fill="D9DBEE"/>
            <w:vAlign w:val="center"/>
          </w:tcPr>
          <w:p w:rsidR="00AE516C" w:rsidRPr="00AE516C" w:rsidRDefault="00AE516C" w:rsidP="00AE516C">
            <w:pPr>
              <w:spacing w:after="0"/>
              <w:jc w:val="center"/>
              <w:rPr>
                <w:rFonts w:cs="Arial"/>
                <w:lang w:val="en-GB"/>
              </w:rPr>
            </w:pPr>
            <w:r w:rsidRPr="00AE516C">
              <w:rPr>
                <w:rFonts w:cs="Arial"/>
                <w:lang w:val="en-GB"/>
              </w:rPr>
              <w:lastRenderedPageBreak/>
              <w:t>Partner 4</w:t>
            </w:r>
          </w:p>
        </w:tc>
        <w:tc>
          <w:tcPr>
            <w:tcW w:w="808" w:type="pct"/>
            <w:shd w:val="clear" w:color="auto" w:fill="auto"/>
            <w:vAlign w:val="center"/>
          </w:tcPr>
          <w:p w:rsidR="00AE516C" w:rsidRPr="00AE516C" w:rsidRDefault="00AE516C" w:rsidP="00AE516C">
            <w:pPr>
              <w:spacing w:after="0"/>
              <w:rPr>
                <w:rFonts w:cs="Arial"/>
                <w:i/>
                <w:sz w:val="16"/>
                <w:szCs w:val="16"/>
                <w:highlight w:val="green"/>
                <w:lang w:val="en-GB"/>
              </w:rPr>
            </w:pPr>
          </w:p>
        </w:tc>
        <w:tc>
          <w:tcPr>
            <w:tcW w:w="807" w:type="pct"/>
            <w:shd w:val="clear" w:color="auto" w:fill="auto"/>
            <w:vAlign w:val="center"/>
          </w:tcPr>
          <w:p w:rsidR="00AE516C" w:rsidRPr="00AE516C" w:rsidRDefault="00AE516C" w:rsidP="00AE516C">
            <w:pPr>
              <w:spacing w:after="0"/>
              <w:rPr>
                <w:rFonts w:cs="Arial"/>
                <w:i/>
                <w:sz w:val="16"/>
                <w:szCs w:val="16"/>
                <w:lang w:val="en-GB"/>
              </w:rPr>
            </w:pPr>
          </w:p>
        </w:tc>
        <w:tc>
          <w:tcPr>
            <w:tcW w:w="808" w:type="pct"/>
            <w:shd w:val="clear" w:color="auto" w:fill="auto"/>
            <w:vAlign w:val="center"/>
          </w:tcPr>
          <w:p w:rsidR="00AE516C" w:rsidRPr="00AE516C" w:rsidRDefault="00AE516C" w:rsidP="00AE516C">
            <w:pPr>
              <w:spacing w:after="0"/>
              <w:rPr>
                <w:rFonts w:cs="Arial"/>
                <w:i/>
                <w:sz w:val="16"/>
                <w:szCs w:val="16"/>
                <w:lang w:val="en-GB"/>
              </w:rPr>
            </w:pPr>
          </w:p>
        </w:tc>
        <w:tc>
          <w:tcPr>
            <w:tcW w:w="807" w:type="pct"/>
            <w:shd w:val="clear" w:color="auto" w:fill="auto"/>
            <w:vAlign w:val="center"/>
          </w:tcPr>
          <w:p w:rsidR="00AE516C" w:rsidRPr="00AE516C" w:rsidRDefault="00AE516C" w:rsidP="00AE516C">
            <w:pPr>
              <w:spacing w:after="0"/>
              <w:rPr>
                <w:rFonts w:cs="Arial"/>
                <w:i/>
                <w:sz w:val="16"/>
                <w:szCs w:val="16"/>
                <w:lang w:val="en-GB"/>
              </w:rPr>
            </w:pPr>
          </w:p>
        </w:tc>
        <w:tc>
          <w:tcPr>
            <w:tcW w:w="963" w:type="pct"/>
            <w:shd w:val="clear" w:color="auto" w:fill="D9D9D9" w:themeFill="background1" w:themeFillShade="D9"/>
            <w:vAlign w:val="center"/>
          </w:tcPr>
          <w:p w:rsidR="00AE516C" w:rsidRPr="00AE516C" w:rsidRDefault="00AE516C" w:rsidP="00AE516C">
            <w:pPr>
              <w:spacing w:after="0"/>
              <w:rPr>
                <w:rFonts w:cs="Arial"/>
                <w:i/>
                <w:sz w:val="12"/>
                <w:szCs w:val="12"/>
                <w:lang w:val="en-GB"/>
              </w:rPr>
            </w:pPr>
          </w:p>
        </w:tc>
      </w:tr>
      <w:tr w:rsidR="00AE516C" w:rsidRPr="00AE516C" w:rsidTr="00AE516C">
        <w:tc>
          <w:tcPr>
            <w:tcW w:w="807" w:type="pct"/>
            <w:tcBorders>
              <w:bottom w:val="single" w:sz="4" w:space="0" w:color="auto"/>
            </w:tcBorders>
            <w:shd w:val="clear" w:color="auto" w:fill="D9DBEE"/>
            <w:vAlign w:val="center"/>
          </w:tcPr>
          <w:p w:rsidR="00AE516C" w:rsidRPr="00AE516C" w:rsidRDefault="00AE516C" w:rsidP="00AE516C">
            <w:pPr>
              <w:spacing w:after="0"/>
              <w:jc w:val="center"/>
              <w:rPr>
                <w:rFonts w:cs="Arial"/>
                <w:lang w:val="en-GB"/>
              </w:rPr>
            </w:pPr>
            <w:r w:rsidRPr="00AE516C">
              <w:rPr>
                <w:rFonts w:cs="Arial"/>
                <w:lang w:val="en-GB"/>
              </w:rPr>
              <w:t>Partner n</w:t>
            </w:r>
          </w:p>
        </w:tc>
        <w:tc>
          <w:tcPr>
            <w:tcW w:w="808" w:type="pct"/>
            <w:tcBorders>
              <w:bottom w:val="single" w:sz="4" w:space="0" w:color="auto"/>
            </w:tcBorders>
            <w:shd w:val="clear" w:color="auto" w:fill="auto"/>
            <w:vAlign w:val="center"/>
          </w:tcPr>
          <w:p w:rsidR="00AE516C" w:rsidRPr="00AE516C" w:rsidRDefault="00AE516C" w:rsidP="00AE516C">
            <w:pPr>
              <w:spacing w:after="0"/>
              <w:rPr>
                <w:rFonts w:cs="Arial"/>
                <w:i/>
                <w:sz w:val="16"/>
                <w:szCs w:val="16"/>
                <w:highlight w:val="green"/>
                <w:lang w:val="en-GB"/>
              </w:rPr>
            </w:pPr>
          </w:p>
        </w:tc>
        <w:tc>
          <w:tcPr>
            <w:tcW w:w="807" w:type="pct"/>
            <w:tcBorders>
              <w:bottom w:val="single" w:sz="4" w:space="0" w:color="auto"/>
            </w:tcBorders>
            <w:shd w:val="clear" w:color="auto" w:fill="auto"/>
            <w:vAlign w:val="center"/>
          </w:tcPr>
          <w:p w:rsidR="00AE516C" w:rsidRPr="00AE516C" w:rsidRDefault="00AE516C" w:rsidP="00AE516C">
            <w:pPr>
              <w:spacing w:after="0"/>
              <w:rPr>
                <w:rFonts w:cs="Arial"/>
                <w:i/>
                <w:sz w:val="16"/>
                <w:szCs w:val="16"/>
                <w:lang w:val="en-GB"/>
              </w:rPr>
            </w:pPr>
          </w:p>
        </w:tc>
        <w:tc>
          <w:tcPr>
            <w:tcW w:w="808" w:type="pct"/>
            <w:tcBorders>
              <w:bottom w:val="single" w:sz="4" w:space="0" w:color="auto"/>
            </w:tcBorders>
            <w:shd w:val="clear" w:color="auto" w:fill="auto"/>
            <w:vAlign w:val="center"/>
          </w:tcPr>
          <w:p w:rsidR="00AE516C" w:rsidRPr="00AE516C" w:rsidRDefault="00AE516C" w:rsidP="00AE516C">
            <w:pPr>
              <w:spacing w:after="0"/>
              <w:rPr>
                <w:rFonts w:cs="Arial"/>
                <w:i/>
                <w:sz w:val="16"/>
                <w:szCs w:val="16"/>
                <w:lang w:val="en-GB"/>
              </w:rPr>
            </w:pPr>
          </w:p>
        </w:tc>
        <w:tc>
          <w:tcPr>
            <w:tcW w:w="807" w:type="pct"/>
            <w:tcBorders>
              <w:bottom w:val="single" w:sz="4" w:space="0" w:color="auto"/>
            </w:tcBorders>
            <w:shd w:val="clear" w:color="auto" w:fill="auto"/>
            <w:vAlign w:val="center"/>
          </w:tcPr>
          <w:p w:rsidR="00AE516C" w:rsidRPr="00AE516C" w:rsidRDefault="00AE516C" w:rsidP="00AE516C">
            <w:pPr>
              <w:spacing w:after="0"/>
              <w:rPr>
                <w:rFonts w:cs="Arial"/>
                <w:i/>
                <w:sz w:val="16"/>
                <w:szCs w:val="16"/>
                <w:lang w:val="en-GB"/>
              </w:rPr>
            </w:pPr>
          </w:p>
        </w:tc>
        <w:tc>
          <w:tcPr>
            <w:tcW w:w="963" w:type="pct"/>
            <w:tcBorders>
              <w:bottom w:val="single" w:sz="4" w:space="0" w:color="auto"/>
            </w:tcBorders>
            <w:shd w:val="clear" w:color="auto" w:fill="D9D9D9" w:themeFill="background1" w:themeFillShade="D9"/>
            <w:vAlign w:val="center"/>
          </w:tcPr>
          <w:p w:rsidR="00AE516C" w:rsidRPr="00AE516C" w:rsidRDefault="00AE516C" w:rsidP="00AE516C">
            <w:pPr>
              <w:spacing w:after="0"/>
              <w:rPr>
                <w:rFonts w:cs="Arial"/>
                <w:i/>
                <w:sz w:val="12"/>
                <w:szCs w:val="12"/>
                <w:lang w:val="en-GB"/>
              </w:rPr>
            </w:pPr>
          </w:p>
        </w:tc>
      </w:tr>
      <w:tr w:rsidR="00AE516C" w:rsidRPr="00AE516C" w:rsidTr="00AE516C">
        <w:tc>
          <w:tcPr>
            <w:tcW w:w="807" w:type="pct"/>
            <w:shd w:val="clear" w:color="auto" w:fill="D9DBEE"/>
            <w:vAlign w:val="center"/>
          </w:tcPr>
          <w:p w:rsidR="00AE516C" w:rsidRPr="00AE516C" w:rsidRDefault="00AE516C" w:rsidP="00AE516C">
            <w:pPr>
              <w:spacing w:after="0"/>
              <w:rPr>
                <w:rFonts w:cs="Arial"/>
                <w:b/>
                <w:bCs/>
                <w:lang w:val="en-GB"/>
              </w:rPr>
            </w:pPr>
            <w:r w:rsidRPr="00AE516C">
              <w:rPr>
                <w:rFonts w:cs="Arial"/>
                <w:b/>
                <w:bCs/>
                <w:lang w:val="en-GB"/>
              </w:rPr>
              <w:t>Total all</w:t>
            </w:r>
          </w:p>
        </w:tc>
        <w:tc>
          <w:tcPr>
            <w:tcW w:w="808" w:type="pct"/>
            <w:shd w:val="clear" w:color="auto" w:fill="D9D9D9" w:themeFill="background1" w:themeFillShade="D9"/>
            <w:vAlign w:val="center"/>
          </w:tcPr>
          <w:p w:rsidR="00AE516C" w:rsidRPr="00AE516C" w:rsidRDefault="00AE516C" w:rsidP="00AE516C">
            <w:pPr>
              <w:spacing w:after="0"/>
              <w:rPr>
                <w:rFonts w:cs="Arial"/>
                <w:i/>
                <w:sz w:val="12"/>
                <w:szCs w:val="12"/>
                <w:lang w:val="en-GB"/>
              </w:rPr>
            </w:pPr>
          </w:p>
        </w:tc>
        <w:tc>
          <w:tcPr>
            <w:tcW w:w="807" w:type="pct"/>
            <w:shd w:val="clear" w:color="auto" w:fill="D9D9D9" w:themeFill="background1" w:themeFillShade="D9"/>
            <w:vAlign w:val="center"/>
          </w:tcPr>
          <w:p w:rsidR="00AE516C" w:rsidRPr="00AE516C" w:rsidRDefault="00AE516C" w:rsidP="00AE516C">
            <w:pPr>
              <w:spacing w:after="0"/>
              <w:rPr>
                <w:rFonts w:cs="Arial"/>
                <w:i/>
                <w:sz w:val="12"/>
                <w:szCs w:val="12"/>
                <w:lang w:val="en-GB"/>
              </w:rPr>
            </w:pPr>
          </w:p>
        </w:tc>
        <w:tc>
          <w:tcPr>
            <w:tcW w:w="808" w:type="pct"/>
            <w:shd w:val="clear" w:color="auto" w:fill="D9D9D9" w:themeFill="background1" w:themeFillShade="D9"/>
            <w:vAlign w:val="center"/>
          </w:tcPr>
          <w:p w:rsidR="00AE516C" w:rsidRPr="00AE516C" w:rsidRDefault="00AE516C" w:rsidP="00AE516C">
            <w:pPr>
              <w:spacing w:after="0"/>
              <w:rPr>
                <w:rFonts w:cs="Arial"/>
                <w:i/>
                <w:sz w:val="12"/>
                <w:szCs w:val="12"/>
                <w:lang w:val="en-GB"/>
              </w:rPr>
            </w:pPr>
          </w:p>
        </w:tc>
        <w:tc>
          <w:tcPr>
            <w:tcW w:w="807" w:type="pct"/>
            <w:shd w:val="clear" w:color="auto" w:fill="D9D9D9" w:themeFill="background1" w:themeFillShade="D9"/>
            <w:vAlign w:val="center"/>
          </w:tcPr>
          <w:p w:rsidR="00AE516C" w:rsidRPr="00AE516C" w:rsidRDefault="00AE516C" w:rsidP="00AE516C">
            <w:pPr>
              <w:spacing w:after="0"/>
              <w:rPr>
                <w:rFonts w:cs="Arial"/>
                <w:i/>
                <w:sz w:val="12"/>
                <w:szCs w:val="12"/>
                <w:lang w:val="en-GB"/>
              </w:rPr>
            </w:pPr>
          </w:p>
        </w:tc>
        <w:tc>
          <w:tcPr>
            <w:tcW w:w="963" w:type="pct"/>
            <w:shd w:val="clear" w:color="auto" w:fill="D9D9D9" w:themeFill="background1" w:themeFillShade="D9"/>
            <w:vAlign w:val="center"/>
          </w:tcPr>
          <w:p w:rsidR="00AE516C" w:rsidRPr="00AE516C" w:rsidRDefault="00AE516C" w:rsidP="00AE516C">
            <w:pPr>
              <w:spacing w:after="0"/>
              <w:rPr>
                <w:rFonts w:cs="Arial"/>
                <w:i/>
                <w:sz w:val="12"/>
                <w:szCs w:val="12"/>
                <w:lang w:val="en-GB"/>
              </w:rPr>
            </w:pPr>
          </w:p>
        </w:tc>
      </w:tr>
      <w:tr w:rsidR="00AE516C" w:rsidRPr="00AE516C" w:rsidTr="00AE516C">
        <w:tc>
          <w:tcPr>
            <w:tcW w:w="807" w:type="pct"/>
            <w:shd w:val="clear" w:color="auto" w:fill="D9DBEE"/>
            <w:vAlign w:val="center"/>
          </w:tcPr>
          <w:p w:rsidR="00AE516C" w:rsidRPr="00AE516C" w:rsidRDefault="00AE516C" w:rsidP="00AE516C">
            <w:pPr>
              <w:spacing w:after="0"/>
              <w:rPr>
                <w:rFonts w:cs="Arial"/>
                <w:b/>
                <w:bCs/>
                <w:lang w:val="en-GB"/>
              </w:rPr>
            </w:pPr>
            <w:r w:rsidRPr="00AE516C">
              <w:rPr>
                <w:rFonts w:cs="Arial"/>
                <w:b/>
                <w:bCs/>
                <w:lang w:val="en-GB"/>
              </w:rPr>
              <w:t>% of Total</w:t>
            </w:r>
          </w:p>
        </w:tc>
        <w:tc>
          <w:tcPr>
            <w:tcW w:w="808" w:type="pct"/>
            <w:shd w:val="clear" w:color="auto" w:fill="D9D9D9" w:themeFill="background1" w:themeFillShade="D9"/>
            <w:vAlign w:val="center"/>
          </w:tcPr>
          <w:p w:rsidR="00AE516C" w:rsidRPr="00AE516C" w:rsidRDefault="00AE516C" w:rsidP="00AE516C">
            <w:pPr>
              <w:spacing w:after="0"/>
              <w:rPr>
                <w:rFonts w:cs="Arial"/>
                <w:bCs/>
                <w:i/>
                <w:sz w:val="12"/>
                <w:szCs w:val="12"/>
                <w:lang w:val="en-GB"/>
              </w:rPr>
            </w:pPr>
          </w:p>
        </w:tc>
        <w:tc>
          <w:tcPr>
            <w:tcW w:w="807" w:type="pct"/>
            <w:shd w:val="clear" w:color="auto" w:fill="D9D9D9" w:themeFill="background1" w:themeFillShade="D9"/>
            <w:vAlign w:val="center"/>
          </w:tcPr>
          <w:p w:rsidR="00AE516C" w:rsidRPr="00AE516C" w:rsidRDefault="00AE516C" w:rsidP="00AE516C">
            <w:pPr>
              <w:spacing w:after="0"/>
              <w:rPr>
                <w:rFonts w:cs="Arial"/>
                <w:bCs/>
                <w:i/>
                <w:sz w:val="12"/>
                <w:szCs w:val="12"/>
                <w:lang w:val="en-GB"/>
              </w:rPr>
            </w:pPr>
          </w:p>
        </w:tc>
        <w:tc>
          <w:tcPr>
            <w:tcW w:w="808" w:type="pct"/>
            <w:shd w:val="clear" w:color="auto" w:fill="D9D9D9" w:themeFill="background1" w:themeFillShade="D9"/>
            <w:vAlign w:val="center"/>
          </w:tcPr>
          <w:p w:rsidR="00AE516C" w:rsidRPr="00AE516C" w:rsidRDefault="00AE516C" w:rsidP="00AE516C">
            <w:pPr>
              <w:spacing w:after="0"/>
              <w:rPr>
                <w:rFonts w:cs="Arial"/>
                <w:bCs/>
                <w:i/>
                <w:sz w:val="12"/>
                <w:szCs w:val="12"/>
                <w:lang w:val="en-GB"/>
              </w:rPr>
            </w:pPr>
          </w:p>
        </w:tc>
        <w:tc>
          <w:tcPr>
            <w:tcW w:w="807" w:type="pct"/>
            <w:shd w:val="clear" w:color="auto" w:fill="D9D9D9" w:themeFill="background1" w:themeFillShade="D9"/>
            <w:vAlign w:val="center"/>
          </w:tcPr>
          <w:p w:rsidR="00AE516C" w:rsidRPr="00AE516C" w:rsidRDefault="00AE516C" w:rsidP="00AE516C">
            <w:pPr>
              <w:spacing w:after="0"/>
              <w:rPr>
                <w:rFonts w:cs="Arial"/>
                <w:bCs/>
                <w:i/>
                <w:sz w:val="12"/>
                <w:szCs w:val="12"/>
                <w:lang w:val="en-GB"/>
              </w:rPr>
            </w:pPr>
          </w:p>
        </w:tc>
        <w:tc>
          <w:tcPr>
            <w:tcW w:w="963" w:type="pct"/>
            <w:shd w:val="clear" w:color="auto" w:fill="D9D9D9" w:themeFill="background1" w:themeFillShade="D9"/>
            <w:vAlign w:val="center"/>
          </w:tcPr>
          <w:p w:rsidR="00AE516C" w:rsidRPr="00AE516C" w:rsidRDefault="00AE516C" w:rsidP="00AE516C">
            <w:pPr>
              <w:spacing w:after="0"/>
              <w:jc w:val="center"/>
              <w:rPr>
                <w:rFonts w:cs="Arial"/>
                <w:bCs/>
                <w:lang w:val="en-GB"/>
              </w:rPr>
            </w:pPr>
          </w:p>
        </w:tc>
      </w:tr>
    </w:tbl>
    <w:p w:rsidR="00F56C4D" w:rsidRPr="00AE516C" w:rsidRDefault="00F56C4D" w:rsidP="002954E6">
      <w:pPr>
        <w:rPr>
          <w:rFonts w:cs="Arial"/>
          <w:lang w:val="en-GB"/>
        </w:rPr>
      </w:pPr>
    </w:p>
    <w:p w:rsidR="00737572" w:rsidRPr="00AE516C" w:rsidRDefault="00737572" w:rsidP="008C66C4">
      <w:pPr>
        <w:rPr>
          <w:lang w:val="en-GB" w:eastAsia="en-GB"/>
        </w:rPr>
      </w:pPr>
    </w:p>
    <w:sectPr w:rsidR="00737572" w:rsidRPr="00AE516C" w:rsidSect="00366CAD">
      <w:headerReference w:type="even" r:id="rId15"/>
      <w:headerReference w:type="default" r:id="rId16"/>
      <w:footerReference w:type="default" r:id="rId17"/>
      <w:headerReference w:type="first" r:id="rId18"/>
      <w:pgSz w:w="16838" w:h="11906" w:orient="landscape" w:code="9"/>
      <w:pgMar w:top="2268" w:right="1106" w:bottom="1021" w:left="1418" w:header="454"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04" w:rsidRDefault="00FC6C04" w:rsidP="00332B36">
      <w:r>
        <w:separator/>
      </w:r>
    </w:p>
  </w:endnote>
  <w:endnote w:type="continuationSeparator" w:id="0">
    <w:p w:rsidR="00FC6C04" w:rsidRDefault="00FC6C04"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81079"/>
      <w:docPartObj>
        <w:docPartGallery w:val="Page Numbers (Bottom of Page)"/>
        <w:docPartUnique/>
      </w:docPartObj>
    </w:sdtPr>
    <w:sdtEndPr>
      <w:rPr>
        <w:noProof/>
      </w:rPr>
    </w:sdtEndPr>
    <w:sdtContent>
      <w:p w:rsidR="00FC6C04" w:rsidRDefault="00FC6C04">
        <w:pPr>
          <w:pStyle w:val="Voettekst"/>
          <w:jc w:val="right"/>
        </w:pPr>
        <w:r>
          <w:fldChar w:fldCharType="begin"/>
        </w:r>
        <w:r>
          <w:instrText xml:space="preserve"> PAGE   \* MERGEFORMAT </w:instrText>
        </w:r>
        <w:r>
          <w:fldChar w:fldCharType="separate"/>
        </w:r>
        <w:r w:rsidR="006931B9">
          <w:rPr>
            <w:noProof/>
          </w:rPr>
          <w:t>13</w:t>
        </w:r>
        <w:r>
          <w:rPr>
            <w:noProof/>
          </w:rPr>
          <w:fldChar w:fldCharType="end"/>
        </w:r>
      </w:p>
    </w:sdtContent>
  </w:sdt>
  <w:p w:rsidR="00FC6C04" w:rsidRPr="00FC53AE" w:rsidRDefault="00FC6C04" w:rsidP="00FC53AE">
    <w:pPr>
      <w:pStyle w:val="Voettekst"/>
      <w:jc w:val="center"/>
      <w:rPr>
        <w:lang w:val="en-GB"/>
      </w:rPr>
    </w:pPr>
    <w:r>
      <w:rPr>
        <w:lang w:val="en-GB"/>
      </w:rPr>
      <w:t xml:space="preserve">Version </w:t>
    </w:r>
    <w:r>
      <w:rPr>
        <w:lang w:val="en-GB"/>
      </w:rPr>
      <w:fldChar w:fldCharType="begin"/>
    </w:r>
    <w:r>
      <w:rPr>
        <w:lang w:val="en-GB"/>
      </w:rPr>
      <w:instrText xml:space="preserve"> DATE \@ "dd/MM/yyyy" </w:instrText>
    </w:r>
    <w:r>
      <w:rPr>
        <w:lang w:val="en-GB"/>
      </w:rPr>
      <w:fldChar w:fldCharType="separate"/>
    </w:r>
    <w:r>
      <w:rPr>
        <w:noProof/>
        <w:lang w:val="en-GB"/>
      </w:rPr>
      <w:t>04/03/2016</w:t>
    </w:r>
    <w:r>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4" w:rsidRDefault="00FC6C04" w:rsidP="00FC53AE">
    <w:pPr>
      <w:pStyle w:val="Voettekst"/>
      <w:tabs>
        <w:tab w:val="clear" w:pos="4536"/>
        <w:tab w:val="clear" w:pos="9072"/>
        <w:tab w:val="left" w:pos="3240"/>
      </w:tabs>
    </w:pPr>
    <w:r>
      <w:tab/>
      <w:t>Version 17/7/2015</w:t>
    </w:r>
  </w:p>
  <w:p w:rsidR="00FC6C04" w:rsidRDefault="00FC6C04" w:rsidP="00F02E8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592995"/>
      <w:docPartObj>
        <w:docPartGallery w:val="Page Numbers (Bottom of Page)"/>
        <w:docPartUnique/>
      </w:docPartObj>
    </w:sdtPr>
    <w:sdtEndPr>
      <w:rPr>
        <w:noProof/>
      </w:rPr>
    </w:sdtEndPr>
    <w:sdtContent>
      <w:p w:rsidR="00FC6C04" w:rsidRDefault="00FC6C04" w:rsidP="00366CAD">
        <w:pPr>
          <w:pStyle w:val="Voettekst"/>
          <w:jc w:val="right"/>
          <w:rPr>
            <w:noProof/>
          </w:rPr>
        </w:pPr>
        <w:r>
          <w:fldChar w:fldCharType="begin"/>
        </w:r>
        <w:r>
          <w:instrText xml:space="preserve"> PAGE   \* MERGEFORMAT </w:instrText>
        </w:r>
        <w:r>
          <w:fldChar w:fldCharType="separate"/>
        </w:r>
        <w:r w:rsidR="002F0027">
          <w:rPr>
            <w:noProof/>
          </w:rPr>
          <w:t>29</w:t>
        </w:r>
        <w:r>
          <w:rPr>
            <w:noProof/>
          </w:rPr>
          <w:fldChar w:fldCharType="end"/>
        </w:r>
      </w:p>
    </w:sdtContent>
  </w:sdt>
  <w:p w:rsidR="00FC6C04" w:rsidRDefault="00FC6C04" w:rsidP="00366CAD">
    <w:pPr>
      <w:pStyle w:val="Voettekst"/>
      <w:jc w:val="center"/>
    </w:pPr>
    <w:r>
      <w:t xml:space="preserve">Version </w:t>
    </w:r>
    <w:r>
      <w:fldChar w:fldCharType="begin"/>
    </w:r>
    <w:r>
      <w:instrText xml:space="preserve"> TIME \@ "dd/MM/yyyy" </w:instrText>
    </w:r>
    <w:r>
      <w:fldChar w:fldCharType="separate"/>
    </w:r>
    <w:r>
      <w:rPr>
        <w:noProof/>
      </w:rPr>
      <w:t>04/03/2016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04" w:rsidRDefault="00FC6C04" w:rsidP="00332B36">
      <w:r>
        <w:separator/>
      </w:r>
    </w:p>
  </w:footnote>
  <w:footnote w:type="continuationSeparator" w:id="0">
    <w:p w:rsidR="00FC6C04" w:rsidRDefault="00FC6C04"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4" w:rsidRDefault="00FC6C0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5813" o:spid="_x0000_s2050" type="#_x0000_t136" style="position:absolute;left:0;text-align:left;margin-left:0;margin-top:0;width:617.7pt;height:61.75pt;rotation:315;z-index:-251655168;mso-position-horizontal:center;mso-position-horizontal-relative:margin;mso-position-vertical:center;mso-position-vertical-relative:margin" o:allowincell="f" fillcolor="silver" stroked="f">
          <v:fill opacity=".5"/>
          <v:textpath style="font-family:&quot;Arial&quot;;font-size:1pt" string="FOR REFERENC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4" w:rsidRDefault="00FC6C0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5814" o:spid="_x0000_s2051" type="#_x0000_t136" style="position:absolute;left:0;text-align:left;margin-left:0;margin-top:0;width:617.7pt;height:61.75pt;rotation:315;z-index:-251653120;mso-position-horizontal:center;mso-position-horizontal-relative:margin;mso-position-vertical:center;mso-position-vertical-relative:margin" o:allowincell="f" fillcolor="silver" stroked="f">
          <v:fill opacity=".5"/>
          <v:textpath style="font-family:&quot;Arial&quot;;font-size:1pt" string="FOR REFERENC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4" w:rsidRDefault="00FC6C0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5812" o:spid="_x0000_s2049" type="#_x0000_t136" style="position:absolute;left:0;text-align:left;margin-left:0;margin-top:0;width:617.7pt;height:61.75pt;rotation:315;z-index:-251657216;mso-position-horizontal:center;mso-position-horizontal-relative:margin;mso-position-vertical:center;mso-position-vertical-relative:margin" o:allowincell="f" fillcolor="silver" stroked="f">
          <v:fill opacity=".5"/>
          <v:textpath style="font-family:&quot;Arial&quot;;font-size:1pt" string="FOR REFERENCE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4" w:rsidRDefault="00FC6C0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5816" o:spid="_x0000_s2053" type="#_x0000_t136" style="position:absolute;left:0;text-align:left;margin-left:0;margin-top:0;width:617.7pt;height:61.75pt;rotation:315;z-index:-251649024;mso-position-horizontal:center;mso-position-horizontal-relative:margin;mso-position-vertical:center;mso-position-vertical-relative:margin" o:allowincell="f" fillcolor="silver" stroked="f">
          <v:fill opacity=".5"/>
          <v:textpath style="font-family:&quot;Arial&quot;;font-size:1pt" string="FOR REFERENCE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4" w:rsidRPr="002B70DA" w:rsidRDefault="00FC6C04" w:rsidP="00332B36">
    <w:pPr>
      <w:pStyle w:val="Koptekst"/>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5817" o:spid="_x0000_s2054" type="#_x0000_t136" style="position:absolute;left:0;text-align:left;margin-left:0;margin-top:0;width:617.7pt;height:61.75pt;rotation:315;z-index:-251646976;mso-position-horizontal:center;mso-position-horizontal-relative:margin;mso-position-vertical:center;mso-position-vertical-relative:margin" o:allowincell="f" fillcolor="silver" stroked="f">
          <v:fill opacity=".5"/>
          <v:textpath style="font-family:&quot;Arial&quot;;font-size:1pt" string="FOR REFERENCE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4" w:rsidRDefault="00FC6C0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5815" o:spid="_x0000_s2052" type="#_x0000_t136" style="position:absolute;left:0;text-align:left;margin-left:0;margin-top:0;width:617.7pt;height:61.75pt;rotation:315;z-index:-251651072;mso-position-horizontal:center;mso-position-horizontal-relative:margin;mso-position-vertical:center;mso-position-vertical-relative:margin" o:allowincell="f" fillcolor="silver" stroked="f">
          <v:fill opacity=".5"/>
          <v:textpath style="font-family:&quot;Arial&quot;;font-size:1pt" string="FOR REFERENC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75pt;height:3.75pt" o:bullet="t">
        <v:imagedata r:id="rId1" o:title="puce4x4"/>
      </v:shape>
    </w:pict>
  </w:numPicBullet>
  <w:numPicBullet w:numPicBulletId="1">
    <w:pict>
      <v:shape id="_x0000_i1039" type="#_x0000_t75" style="width:9.75pt;height:9.75pt" o:bullet="t">
        <v:imagedata r:id="rId2" o:title="puce10x10"/>
      </v:shape>
    </w:pict>
  </w:numPicBullet>
  <w:numPicBullet w:numPicBulletId="2">
    <w:pict>
      <v:shape id="_x0000_i1040" type="#_x0000_t75" style="width:2.25pt;height:2.25pt" o:bullet="t">
        <v:imagedata r:id="rId3" o:title="sqaure_blue"/>
      </v:shape>
    </w:pict>
  </w:numPicBullet>
  <w:numPicBullet w:numPicBulletId="3">
    <w:pict>
      <v:shape id="_x0000_i1041" type="#_x0000_t75" style="width:2.25pt;height:2.25pt" o:bullet="t">
        <v:imagedata r:id="rId4" o:title="sqaure_blue-grey"/>
      </v:shape>
    </w:pict>
  </w:numPicBullet>
  <w:abstractNum w:abstractNumId="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C241BF"/>
    <w:multiLevelType w:val="hybridMultilevel"/>
    <w:tmpl w:val="F8848432"/>
    <w:lvl w:ilvl="0" w:tplc="FD08A840">
      <w:start w:val="1"/>
      <w:numFmt w:val="bullet"/>
      <w:pStyle w:val="IE-Bulletpoints"/>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534CEC"/>
    <w:multiLevelType w:val="multilevel"/>
    <w:tmpl w:val="26D888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A809C5"/>
    <w:multiLevelType w:val="hybridMultilevel"/>
    <w:tmpl w:val="4F969C3A"/>
    <w:lvl w:ilvl="0" w:tplc="D8CC9142">
      <w:start w:val="1"/>
      <w:numFmt w:val="decimal"/>
      <w:pStyle w:val="IE-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DB3851"/>
    <w:multiLevelType w:val="hybridMultilevel"/>
    <w:tmpl w:val="45FE7C96"/>
    <w:lvl w:ilvl="0" w:tplc="0809000F">
      <w:start w:val="2"/>
      <w:numFmt w:val="decimal"/>
      <w:lvlText w:val="%1."/>
      <w:lvlJc w:val="left"/>
      <w:pPr>
        <w:ind w:left="720" w:hanging="360"/>
      </w:pPr>
      <w:rPr>
        <w:rFonts w:hint="default"/>
      </w:rPr>
    </w:lvl>
    <w:lvl w:ilvl="1" w:tplc="203C0A08">
      <w:start w:val="1"/>
      <w:numFmt w:val="decimal"/>
      <w:lvlText w:val="%2."/>
      <w:lvlJc w:val="left"/>
      <w:pPr>
        <w:ind w:left="1440" w:hanging="360"/>
      </w:pPr>
      <w:rPr>
        <w:rFonts w:ascii="Arial" w:eastAsia="Arial"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853B60"/>
    <w:multiLevelType w:val="hybridMultilevel"/>
    <w:tmpl w:val="F62C90CC"/>
    <w:lvl w:ilvl="0" w:tplc="699AB05A">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12"/>
  </w:num>
  <w:num w:numId="5">
    <w:abstractNumId w:val="16"/>
  </w:num>
  <w:num w:numId="6">
    <w:abstractNumId w:val="4"/>
  </w:num>
  <w:num w:numId="7">
    <w:abstractNumId w:val="11"/>
  </w:num>
  <w:num w:numId="8">
    <w:abstractNumId w:val="0"/>
  </w:num>
  <w:num w:numId="9">
    <w:abstractNumId w:val="1"/>
  </w:num>
  <w:num w:numId="10">
    <w:abstractNumId w:val="18"/>
  </w:num>
  <w:num w:numId="11">
    <w:abstractNumId w:val="10"/>
  </w:num>
  <w:num w:numId="12">
    <w:abstractNumId w:val="3"/>
  </w:num>
  <w:num w:numId="13">
    <w:abstractNumId w:val="5"/>
  </w:num>
  <w:num w:numId="14">
    <w:abstractNumId w:val="2"/>
  </w:num>
  <w:num w:numId="15">
    <w:abstractNumId w:val="13"/>
  </w:num>
  <w:num w:numId="16">
    <w:abstractNumId w:val="7"/>
  </w:num>
  <w:num w:numId="17">
    <w:abstractNumId w:val="15"/>
  </w:num>
  <w:num w:numId="18">
    <w:abstractNumId w:val="6"/>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113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4D"/>
    <w:rsid w:val="00025946"/>
    <w:rsid w:val="000406CE"/>
    <w:rsid w:val="0004529E"/>
    <w:rsid w:val="00065A8A"/>
    <w:rsid w:val="00065EBD"/>
    <w:rsid w:val="00071F13"/>
    <w:rsid w:val="000742F4"/>
    <w:rsid w:val="000906C0"/>
    <w:rsid w:val="000A0D34"/>
    <w:rsid w:val="000B5A37"/>
    <w:rsid w:val="000C3750"/>
    <w:rsid w:val="000C7763"/>
    <w:rsid w:val="000D2222"/>
    <w:rsid w:val="000E2807"/>
    <w:rsid w:val="000E6C4C"/>
    <w:rsid w:val="000F0585"/>
    <w:rsid w:val="00102572"/>
    <w:rsid w:val="001224B9"/>
    <w:rsid w:val="001401CE"/>
    <w:rsid w:val="00155E6C"/>
    <w:rsid w:val="001742B1"/>
    <w:rsid w:val="00185FB1"/>
    <w:rsid w:val="001A54B4"/>
    <w:rsid w:val="001C672B"/>
    <w:rsid w:val="001C6C93"/>
    <w:rsid w:val="001D174E"/>
    <w:rsid w:val="001E25B7"/>
    <w:rsid w:val="001E2DC8"/>
    <w:rsid w:val="001F2FDB"/>
    <w:rsid w:val="00204095"/>
    <w:rsid w:val="00215162"/>
    <w:rsid w:val="002204B7"/>
    <w:rsid w:val="00241C01"/>
    <w:rsid w:val="0027016B"/>
    <w:rsid w:val="00287FFC"/>
    <w:rsid w:val="002954E6"/>
    <w:rsid w:val="002B555E"/>
    <w:rsid w:val="002B68F3"/>
    <w:rsid w:val="002B70DA"/>
    <w:rsid w:val="002B7E0E"/>
    <w:rsid w:val="002D1359"/>
    <w:rsid w:val="002D71A7"/>
    <w:rsid w:val="002E3F1A"/>
    <w:rsid w:val="002F0027"/>
    <w:rsid w:val="002F0283"/>
    <w:rsid w:val="002F0485"/>
    <w:rsid w:val="002F58C8"/>
    <w:rsid w:val="00301637"/>
    <w:rsid w:val="00305175"/>
    <w:rsid w:val="00306CB5"/>
    <w:rsid w:val="00320EA1"/>
    <w:rsid w:val="00327EF3"/>
    <w:rsid w:val="00332B36"/>
    <w:rsid w:val="003538BF"/>
    <w:rsid w:val="00356135"/>
    <w:rsid w:val="0036515D"/>
    <w:rsid w:val="00366CAD"/>
    <w:rsid w:val="00372A31"/>
    <w:rsid w:val="00382110"/>
    <w:rsid w:val="00384C38"/>
    <w:rsid w:val="003926BD"/>
    <w:rsid w:val="003A6369"/>
    <w:rsid w:val="003B55A6"/>
    <w:rsid w:val="003C13CF"/>
    <w:rsid w:val="003D70B5"/>
    <w:rsid w:val="003E3ADF"/>
    <w:rsid w:val="00411EBC"/>
    <w:rsid w:val="00416631"/>
    <w:rsid w:val="00432443"/>
    <w:rsid w:val="00435C2C"/>
    <w:rsid w:val="00443949"/>
    <w:rsid w:val="00453E8C"/>
    <w:rsid w:val="00461CD9"/>
    <w:rsid w:val="00482F4F"/>
    <w:rsid w:val="0048592F"/>
    <w:rsid w:val="0049520F"/>
    <w:rsid w:val="004A4CC1"/>
    <w:rsid w:val="004B7253"/>
    <w:rsid w:val="004C65AB"/>
    <w:rsid w:val="004C6C7C"/>
    <w:rsid w:val="005005DF"/>
    <w:rsid w:val="0050389A"/>
    <w:rsid w:val="0051375E"/>
    <w:rsid w:val="00533C1F"/>
    <w:rsid w:val="00550D1F"/>
    <w:rsid w:val="00571025"/>
    <w:rsid w:val="0058024F"/>
    <w:rsid w:val="005A61C2"/>
    <w:rsid w:val="005B5ABD"/>
    <w:rsid w:val="005E5498"/>
    <w:rsid w:val="005F26A5"/>
    <w:rsid w:val="00633A53"/>
    <w:rsid w:val="00640A6F"/>
    <w:rsid w:val="00653DA2"/>
    <w:rsid w:val="00654E4A"/>
    <w:rsid w:val="00657F12"/>
    <w:rsid w:val="006931B9"/>
    <w:rsid w:val="006A1C20"/>
    <w:rsid w:val="006B2FCC"/>
    <w:rsid w:val="006B47EA"/>
    <w:rsid w:val="006B6F3C"/>
    <w:rsid w:val="006C00D1"/>
    <w:rsid w:val="006C739A"/>
    <w:rsid w:val="006D4AA0"/>
    <w:rsid w:val="006E7F11"/>
    <w:rsid w:val="00710D2E"/>
    <w:rsid w:val="0071517F"/>
    <w:rsid w:val="0071740A"/>
    <w:rsid w:val="007249FD"/>
    <w:rsid w:val="007349A1"/>
    <w:rsid w:val="00737572"/>
    <w:rsid w:val="0074181C"/>
    <w:rsid w:val="00750B46"/>
    <w:rsid w:val="00752858"/>
    <w:rsid w:val="00762461"/>
    <w:rsid w:val="00762D72"/>
    <w:rsid w:val="007773E7"/>
    <w:rsid w:val="0077751E"/>
    <w:rsid w:val="00783D12"/>
    <w:rsid w:val="007B12B8"/>
    <w:rsid w:val="007C44B2"/>
    <w:rsid w:val="00824432"/>
    <w:rsid w:val="00842112"/>
    <w:rsid w:val="008472AE"/>
    <w:rsid w:val="008529F6"/>
    <w:rsid w:val="00861182"/>
    <w:rsid w:val="008662F3"/>
    <w:rsid w:val="00866DF9"/>
    <w:rsid w:val="00871846"/>
    <w:rsid w:val="0088435D"/>
    <w:rsid w:val="008A473D"/>
    <w:rsid w:val="008A6B1F"/>
    <w:rsid w:val="008B26D8"/>
    <w:rsid w:val="008B7755"/>
    <w:rsid w:val="008C4373"/>
    <w:rsid w:val="008C66C4"/>
    <w:rsid w:val="008C7CB1"/>
    <w:rsid w:val="008C7F2A"/>
    <w:rsid w:val="008D0B44"/>
    <w:rsid w:val="008E3B69"/>
    <w:rsid w:val="008F7585"/>
    <w:rsid w:val="0091428F"/>
    <w:rsid w:val="009200FF"/>
    <w:rsid w:val="009606F8"/>
    <w:rsid w:val="00986F29"/>
    <w:rsid w:val="009A314F"/>
    <w:rsid w:val="009B205C"/>
    <w:rsid w:val="009B5831"/>
    <w:rsid w:val="009E78C0"/>
    <w:rsid w:val="00A07457"/>
    <w:rsid w:val="00A36DD0"/>
    <w:rsid w:val="00A51A92"/>
    <w:rsid w:val="00A55B7E"/>
    <w:rsid w:val="00A61278"/>
    <w:rsid w:val="00A727C6"/>
    <w:rsid w:val="00A84381"/>
    <w:rsid w:val="00A914D4"/>
    <w:rsid w:val="00A951F5"/>
    <w:rsid w:val="00AA4A8C"/>
    <w:rsid w:val="00AC13AB"/>
    <w:rsid w:val="00AC45F8"/>
    <w:rsid w:val="00AD00E7"/>
    <w:rsid w:val="00AD234C"/>
    <w:rsid w:val="00AE516C"/>
    <w:rsid w:val="00B1053C"/>
    <w:rsid w:val="00B11B9A"/>
    <w:rsid w:val="00B245AC"/>
    <w:rsid w:val="00B24C9E"/>
    <w:rsid w:val="00B301D0"/>
    <w:rsid w:val="00B3066B"/>
    <w:rsid w:val="00B340EA"/>
    <w:rsid w:val="00B46835"/>
    <w:rsid w:val="00B60042"/>
    <w:rsid w:val="00B6206B"/>
    <w:rsid w:val="00B72EF5"/>
    <w:rsid w:val="00B83839"/>
    <w:rsid w:val="00B87B51"/>
    <w:rsid w:val="00B94548"/>
    <w:rsid w:val="00B94F7C"/>
    <w:rsid w:val="00B95707"/>
    <w:rsid w:val="00B96F0D"/>
    <w:rsid w:val="00B971D9"/>
    <w:rsid w:val="00BA0B60"/>
    <w:rsid w:val="00BA1AB6"/>
    <w:rsid w:val="00BB06C2"/>
    <w:rsid w:val="00BB6397"/>
    <w:rsid w:val="00BE1DEF"/>
    <w:rsid w:val="00BF25F2"/>
    <w:rsid w:val="00BF6009"/>
    <w:rsid w:val="00C07943"/>
    <w:rsid w:val="00C15CD5"/>
    <w:rsid w:val="00C218D0"/>
    <w:rsid w:val="00C320DF"/>
    <w:rsid w:val="00C41BBD"/>
    <w:rsid w:val="00C436F6"/>
    <w:rsid w:val="00C568B3"/>
    <w:rsid w:val="00C7498B"/>
    <w:rsid w:val="00C769E6"/>
    <w:rsid w:val="00C91AFB"/>
    <w:rsid w:val="00CD29AF"/>
    <w:rsid w:val="00CE0D94"/>
    <w:rsid w:val="00CE7F87"/>
    <w:rsid w:val="00CF76C4"/>
    <w:rsid w:val="00CF7798"/>
    <w:rsid w:val="00D01CCC"/>
    <w:rsid w:val="00D1069E"/>
    <w:rsid w:val="00D16F89"/>
    <w:rsid w:val="00D55828"/>
    <w:rsid w:val="00D608D8"/>
    <w:rsid w:val="00D65DFD"/>
    <w:rsid w:val="00D66EC4"/>
    <w:rsid w:val="00D66F29"/>
    <w:rsid w:val="00D70AED"/>
    <w:rsid w:val="00D71C15"/>
    <w:rsid w:val="00D742C8"/>
    <w:rsid w:val="00D96B2E"/>
    <w:rsid w:val="00DB1808"/>
    <w:rsid w:val="00DB1B60"/>
    <w:rsid w:val="00DC4E5C"/>
    <w:rsid w:val="00DD125D"/>
    <w:rsid w:val="00DD2C68"/>
    <w:rsid w:val="00DF2025"/>
    <w:rsid w:val="00E02859"/>
    <w:rsid w:val="00E14F35"/>
    <w:rsid w:val="00E30929"/>
    <w:rsid w:val="00E35EF9"/>
    <w:rsid w:val="00E40732"/>
    <w:rsid w:val="00E465B6"/>
    <w:rsid w:val="00E46F31"/>
    <w:rsid w:val="00E515DE"/>
    <w:rsid w:val="00E53804"/>
    <w:rsid w:val="00E614FE"/>
    <w:rsid w:val="00E77972"/>
    <w:rsid w:val="00E8068E"/>
    <w:rsid w:val="00E83861"/>
    <w:rsid w:val="00E839BF"/>
    <w:rsid w:val="00E87311"/>
    <w:rsid w:val="00E95173"/>
    <w:rsid w:val="00EA236D"/>
    <w:rsid w:val="00EA24FB"/>
    <w:rsid w:val="00EA2EF4"/>
    <w:rsid w:val="00EA7EA1"/>
    <w:rsid w:val="00EC1B00"/>
    <w:rsid w:val="00EC1E7D"/>
    <w:rsid w:val="00ED32BD"/>
    <w:rsid w:val="00ED5FF4"/>
    <w:rsid w:val="00ED6A6E"/>
    <w:rsid w:val="00F02E81"/>
    <w:rsid w:val="00F26BCB"/>
    <w:rsid w:val="00F43865"/>
    <w:rsid w:val="00F44247"/>
    <w:rsid w:val="00F52841"/>
    <w:rsid w:val="00F56C4D"/>
    <w:rsid w:val="00F74C15"/>
    <w:rsid w:val="00F86C70"/>
    <w:rsid w:val="00F90F67"/>
    <w:rsid w:val="00F94D85"/>
    <w:rsid w:val="00FA0448"/>
    <w:rsid w:val="00FA0F22"/>
    <w:rsid w:val="00FA1647"/>
    <w:rsid w:val="00FA2A32"/>
    <w:rsid w:val="00FA512B"/>
    <w:rsid w:val="00FB7DA7"/>
    <w:rsid w:val="00FC53AE"/>
    <w:rsid w:val="00FC6C04"/>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5F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IE-Normal"/>
    <w:qFormat/>
    <w:rsid w:val="008529F6"/>
    <w:pPr>
      <w:spacing w:line="360" w:lineRule="auto"/>
      <w:jc w:val="both"/>
    </w:pPr>
    <w:rPr>
      <w:rFonts w:ascii="Arial" w:eastAsia="Arial" w:hAnsi="Arial" w:cs="Times New Roman"/>
      <w:sz w:val="20"/>
      <w:szCs w:val="20"/>
    </w:rPr>
  </w:style>
  <w:style w:type="paragraph" w:styleId="Kop1">
    <w:name w:val="heading 1"/>
    <w:basedOn w:val="Standaard"/>
    <w:next w:val="Standaard"/>
    <w:link w:val="Kop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Kop2">
    <w:name w:val="heading 2"/>
    <w:basedOn w:val="Standaard"/>
    <w:next w:val="Standaard"/>
    <w:link w:val="Kop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Kop3">
    <w:name w:val="heading 3"/>
    <w:basedOn w:val="Standaard"/>
    <w:next w:val="Standaard"/>
    <w:link w:val="Kop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Kop4">
    <w:name w:val="heading 4"/>
    <w:basedOn w:val="Standaard"/>
    <w:next w:val="Standaard"/>
    <w:link w:val="Kop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Kop5">
    <w:name w:val="heading 5"/>
    <w:basedOn w:val="Standaard"/>
    <w:next w:val="Standaard"/>
    <w:link w:val="Kop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Kop6">
    <w:name w:val="heading 6"/>
    <w:basedOn w:val="Standaard"/>
    <w:next w:val="Standaard"/>
    <w:link w:val="Kop6Char"/>
    <w:uiPriority w:val="9"/>
    <w:unhideWhenUsed/>
    <w:qFormat/>
    <w:rsid w:val="008C66C4"/>
    <w:pPr>
      <w:keepNext/>
      <w:keepLines/>
      <w:spacing w:before="200" w:after="0"/>
      <w:outlineLvl w:val="5"/>
    </w:pPr>
    <w:rPr>
      <w:rFonts w:asciiTheme="majorHAnsi" w:eastAsiaTheme="majorEastAsia" w:hAnsiTheme="majorHAnsi" w:cstheme="majorBidi"/>
      <w:i/>
      <w:iCs/>
      <w:color w:val="816401"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2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2A31"/>
  </w:style>
  <w:style w:type="paragraph" w:styleId="Voettekst">
    <w:name w:val="footer"/>
    <w:basedOn w:val="Standaard"/>
    <w:link w:val="VoettekstChar"/>
    <w:uiPriority w:val="99"/>
    <w:unhideWhenUsed/>
    <w:rsid w:val="00372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A31"/>
  </w:style>
  <w:style w:type="paragraph" w:styleId="Ballontekst">
    <w:name w:val="Balloon Text"/>
    <w:basedOn w:val="Standaard"/>
    <w:link w:val="BallontekstChar"/>
    <w:uiPriority w:val="99"/>
    <w:semiHidden/>
    <w:unhideWhenUsed/>
    <w:rsid w:val="00372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A31"/>
    <w:rPr>
      <w:rFonts w:ascii="Tahoma" w:hAnsi="Tahoma" w:cs="Tahoma"/>
      <w:sz w:val="16"/>
      <w:szCs w:val="16"/>
    </w:rPr>
  </w:style>
  <w:style w:type="paragraph" w:customStyle="1" w:styleId="IE-slogansmall">
    <w:name w:val="IE-slogan small"/>
    <w:basedOn w:val="Standaard"/>
    <w:link w:val="IE-slogansmallCar"/>
    <w:qFormat/>
    <w:rsid w:val="00BB06C2"/>
    <w:pPr>
      <w:spacing w:line="240" w:lineRule="auto"/>
      <w:jc w:val="left"/>
    </w:pPr>
    <w:rPr>
      <w:i/>
      <w:sz w:val="16"/>
      <w:szCs w:val="16"/>
      <w:lang w:val="en-GB"/>
    </w:rPr>
  </w:style>
  <w:style w:type="paragraph" w:customStyle="1" w:styleId="IE-dateRE">
    <w:name w:val="IE-date+RE"/>
    <w:basedOn w:val="Standaard"/>
    <w:next w:val="Standaard"/>
    <w:link w:val="IE-dateRECar"/>
    <w:qFormat/>
    <w:rsid w:val="00332B36"/>
    <w:pPr>
      <w:spacing w:after="0"/>
    </w:pPr>
    <w:rPr>
      <w:szCs w:val="18"/>
      <w:lang w:val="en-GB"/>
    </w:rPr>
  </w:style>
  <w:style w:type="character" w:customStyle="1" w:styleId="IE-slogansmallCar">
    <w:name w:val="IE-slogan small Car"/>
    <w:basedOn w:val="Standaardalinea-lettertype"/>
    <w:link w:val="IE-slogansmall"/>
    <w:rsid w:val="00BB06C2"/>
    <w:rPr>
      <w:rFonts w:ascii="Arial" w:eastAsia="Arial" w:hAnsi="Arial" w:cs="Times New Roman"/>
      <w:i/>
      <w:sz w:val="16"/>
      <w:szCs w:val="16"/>
      <w:lang w:val="en-GB"/>
    </w:rPr>
  </w:style>
  <w:style w:type="table" w:customStyle="1" w:styleId="I-EuTABblue">
    <w:name w:val="I-Eu TAB blue"/>
    <w:basedOn w:val="Standaardtabel"/>
    <w:uiPriority w:val="99"/>
    <w:rsid w:val="0048592F"/>
    <w:pPr>
      <w:spacing w:after="0" w:line="240" w:lineRule="auto"/>
    </w:pPr>
    <w:tblPr/>
  </w:style>
  <w:style w:type="character" w:customStyle="1" w:styleId="IE-dateRECar">
    <w:name w:val="IE-date+RE Car"/>
    <w:basedOn w:val="Standaardalinea-lettertype"/>
    <w:link w:val="IE-dateRE"/>
    <w:rsid w:val="00332B36"/>
    <w:rPr>
      <w:rFonts w:ascii="Arial" w:eastAsia="Arial" w:hAnsi="Arial" w:cs="Times New Roman"/>
      <w:sz w:val="20"/>
      <w:szCs w:val="18"/>
      <w:lang w:val="en-GB"/>
    </w:rPr>
  </w:style>
  <w:style w:type="paragraph" w:customStyle="1" w:styleId="BLOCKhead">
    <w:name w:val="BLOCKhead"/>
    <w:basedOn w:val="BLOCKtitl"/>
    <w:link w:val="BLOCKheadCar"/>
    <w:qFormat/>
    <w:rsid w:val="00A51A92"/>
    <w:rPr>
      <w:b w:val="0"/>
      <w:sz w:val="28"/>
      <w:szCs w:val="28"/>
    </w:rPr>
  </w:style>
  <w:style w:type="paragraph" w:customStyle="1" w:styleId="IE-pagenr">
    <w:name w:val="IE-page nr"/>
    <w:basedOn w:val="Standaard"/>
    <w:link w:val="IE-pagenrCar"/>
    <w:qFormat/>
    <w:rsid w:val="00DD125D"/>
    <w:pPr>
      <w:jc w:val="right"/>
    </w:pPr>
    <w:rPr>
      <w:sz w:val="18"/>
      <w:szCs w:val="18"/>
    </w:rPr>
  </w:style>
  <w:style w:type="paragraph" w:styleId="Tekstzonderopmaak">
    <w:name w:val="Plain Text"/>
    <w:basedOn w:val="Standaard"/>
    <w:link w:val="Tekstzonderopmaak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Standaardalinea-lettertype"/>
    <w:link w:val="IE-pagenr"/>
    <w:rsid w:val="00DD125D"/>
    <w:rPr>
      <w:sz w:val="18"/>
      <w:szCs w:val="18"/>
    </w:rPr>
  </w:style>
  <w:style w:type="character" w:customStyle="1" w:styleId="TekstzonderopmaakChar">
    <w:name w:val="Tekst zonder opmaak Char"/>
    <w:basedOn w:val="Standaardalinea-lettertype"/>
    <w:link w:val="Tekstzonderopmaak"/>
    <w:uiPriority w:val="99"/>
    <w:rsid w:val="00BA0B60"/>
    <w:rPr>
      <w:rFonts w:ascii="Consolas" w:hAnsi="Consolas"/>
      <w:sz w:val="21"/>
      <w:szCs w:val="21"/>
    </w:rPr>
  </w:style>
  <w:style w:type="paragraph" w:customStyle="1" w:styleId="foot1">
    <w:name w:val="foot1"/>
    <w:link w:val="foot1Car"/>
    <w:qFormat/>
    <w:rsid w:val="00B96F0D"/>
    <w:pPr>
      <w:spacing w:after="0" w:line="302" w:lineRule="auto"/>
    </w:pPr>
    <w:rPr>
      <w:sz w:val="14"/>
      <w:szCs w:val="14"/>
    </w:rPr>
  </w:style>
  <w:style w:type="paragraph" w:customStyle="1" w:styleId="foot2">
    <w:name w:val="foot2"/>
    <w:link w:val="foot2Car"/>
    <w:rsid w:val="00332B36"/>
    <w:rPr>
      <w:sz w:val="12"/>
      <w:szCs w:val="12"/>
    </w:rPr>
  </w:style>
  <w:style w:type="character" w:customStyle="1" w:styleId="foot1Car">
    <w:name w:val="foot1 Car"/>
    <w:basedOn w:val="Standaardalinea-lettertype"/>
    <w:link w:val="foot1"/>
    <w:rsid w:val="00B96F0D"/>
    <w:rPr>
      <w:sz w:val="14"/>
      <w:szCs w:val="14"/>
    </w:rPr>
  </w:style>
  <w:style w:type="paragraph" w:customStyle="1" w:styleId="EUERDF">
    <w:name w:val="EU ERDF"/>
    <w:link w:val="EUERDFCar"/>
    <w:qFormat/>
    <w:rsid w:val="00AD00E7"/>
    <w:rPr>
      <w:rFonts w:ascii="Arial" w:eastAsia="Arial" w:hAnsi="Arial" w:cs="Times New Roman"/>
      <w:sz w:val="12"/>
      <w:szCs w:val="12"/>
      <w:lang w:val="en-GB"/>
    </w:rPr>
  </w:style>
  <w:style w:type="character" w:customStyle="1" w:styleId="foot2Car">
    <w:name w:val="foot2 Car"/>
    <w:basedOn w:val="Standaardalinea-lettertype"/>
    <w:link w:val="foot2"/>
    <w:rsid w:val="00332B36"/>
    <w:rPr>
      <w:sz w:val="12"/>
      <w:szCs w:val="12"/>
    </w:rPr>
  </w:style>
  <w:style w:type="character" w:customStyle="1" w:styleId="EUERDFCar">
    <w:name w:val="EU ERDF Car"/>
    <w:basedOn w:val="Standaardalinea-lettertype"/>
    <w:link w:val="EUERDF"/>
    <w:rsid w:val="00AD00E7"/>
    <w:rPr>
      <w:rFonts w:ascii="Arial" w:eastAsia="Arial" w:hAnsi="Arial" w:cs="Times New Roman"/>
      <w:sz w:val="12"/>
      <w:szCs w:val="12"/>
      <w:lang w:val="en-GB"/>
    </w:rPr>
  </w:style>
  <w:style w:type="paragraph" w:customStyle="1" w:styleId="INTERREGIVCadressehaut">
    <w:name w:val="INTERREG_IVC adresse haut"/>
    <w:basedOn w:val="Standaard"/>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qFormat/>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Standaardalinea-lettertype"/>
    <w:uiPriority w:val="99"/>
    <w:unhideWhenUsed/>
    <w:rsid w:val="00F44247"/>
    <w:rPr>
      <w:color w:val="363438" w:themeColor="hyperlink"/>
      <w:u w:val="single"/>
    </w:rPr>
  </w:style>
  <w:style w:type="character" w:customStyle="1" w:styleId="Kop1Char">
    <w:name w:val="Kop 1 Char"/>
    <w:basedOn w:val="Standaardalinea-lettertype"/>
    <w:link w:val="Kop1"/>
    <w:uiPriority w:val="9"/>
    <w:rsid w:val="006B47EA"/>
    <w:rPr>
      <w:rFonts w:asciiTheme="majorHAnsi" w:eastAsiaTheme="majorEastAsia" w:hAnsiTheme="majorHAnsi" w:cstheme="majorBidi"/>
      <w:bCs/>
      <w:color w:val="1F497D" w:themeColor="text2"/>
      <w:sz w:val="32"/>
      <w:szCs w:val="32"/>
      <w:lang w:val="en-GB"/>
    </w:rPr>
  </w:style>
  <w:style w:type="character" w:customStyle="1" w:styleId="Kop2Char">
    <w:name w:val="Kop 2 Char"/>
    <w:basedOn w:val="Standaardalinea-lettertype"/>
    <w:link w:val="Kop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Kop3Char">
    <w:name w:val="Kop 3 Char"/>
    <w:basedOn w:val="Standaardalinea-lettertype"/>
    <w:link w:val="Kop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Kop4Char">
    <w:name w:val="Kop 4 Char"/>
    <w:basedOn w:val="Standaardalinea-lettertype"/>
    <w:link w:val="Kop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Kop5Char">
    <w:name w:val="Kop 5 Char"/>
    <w:basedOn w:val="Standaardalinea-lettertype"/>
    <w:link w:val="Kop5"/>
    <w:uiPriority w:val="9"/>
    <w:rsid w:val="00BF25F2"/>
    <w:rPr>
      <w:rFonts w:asciiTheme="majorHAnsi" w:eastAsiaTheme="majorEastAsia" w:hAnsiTheme="majorHAnsi" w:cstheme="majorBidi"/>
      <w:b/>
      <w:i/>
      <w:color w:val="1F497D" w:themeColor="text2"/>
      <w:sz w:val="20"/>
      <w:szCs w:val="20"/>
      <w:lang w:val="en-GB"/>
    </w:rPr>
  </w:style>
  <w:style w:type="paragraph" w:customStyle="1" w:styleId="TitleDocument">
    <w:name w:val="Title Document"/>
    <w:link w:val="TitleDocumentCar"/>
    <w:qFormat/>
    <w:rsid w:val="007773E7"/>
    <w:rPr>
      <w:rFonts w:asciiTheme="majorHAnsi" w:eastAsiaTheme="majorEastAsia" w:hAnsiTheme="majorHAnsi" w:cstheme="majorBidi"/>
      <w:b/>
      <w:bCs/>
      <w:color w:val="404040" w:themeColor="text1" w:themeTint="BF"/>
      <w:sz w:val="36"/>
      <w:szCs w:val="36"/>
      <w:lang w:val="en-GB"/>
    </w:rPr>
  </w:style>
  <w:style w:type="paragraph" w:customStyle="1" w:styleId="BLOCKtitl">
    <w:name w:val="BLOCKtitl"/>
    <w:basedOn w:val="Kop3"/>
    <w:link w:val="BLOCKtitlCar"/>
    <w:qFormat/>
    <w:rsid w:val="00A51A92"/>
    <w:pPr>
      <w:outlineLvl w:val="9"/>
    </w:pPr>
    <w:rPr>
      <w:color w:val="auto"/>
      <w:lang w:val="fr-FR"/>
    </w:rPr>
  </w:style>
  <w:style w:type="character" w:customStyle="1" w:styleId="TitleDocumentCar">
    <w:name w:val="Title Document Car"/>
    <w:basedOn w:val="Kop1Char"/>
    <w:link w:val="TitleDocument"/>
    <w:rsid w:val="007773E7"/>
    <w:rPr>
      <w:rFonts w:asciiTheme="majorHAnsi" w:eastAsiaTheme="majorEastAsia" w:hAnsiTheme="majorHAnsi" w:cstheme="majorBidi"/>
      <w:b/>
      <w:bCs/>
      <w:color w:val="404040" w:themeColor="text1" w:themeTint="BF"/>
      <w:sz w:val="36"/>
      <w:szCs w:val="36"/>
      <w:lang w:val="en-GB"/>
    </w:rPr>
  </w:style>
  <w:style w:type="paragraph" w:styleId="Lijstalinea">
    <w:name w:val="List Paragraph"/>
    <w:basedOn w:val="Standaard"/>
    <w:link w:val="LijstalineaChar"/>
    <w:uiPriority w:val="34"/>
    <w:qFormat/>
    <w:rsid w:val="008529F6"/>
    <w:pPr>
      <w:ind w:left="720"/>
      <w:contextualSpacing/>
    </w:pPr>
  </w:style>
  <w:style w:type="character" w:customStyle="1" w:styleId="BLOCKtitlCar">
    <w:name w:val="BLOCKtitl Car"/>
    <w:basedOn w:val="Standaardalinea-lettertype"/>
    <w:link w:val="BLOCKtitl"/>
    <w:rsid w:val="00A51A92"/>
    <w:rPr>
      <w:rFonts w:asciiTheme="majorHAnsi" w:eastAsiaTheme="majorEastAsia" w:hAnsiTheme="majorHAnsi" w:cstheme="majorBidi"/>
      <w:b/>
      <w:bCs/>
      <w:sz w:val="24"/>
      <w:szCs w:val="24"/>
    </w:rPr>
  </w:style>
  <w:style w:type="paragraph" w:customStyle="1" w:styleId="Bullets">
    <w:name w:val="Bullets"/>
    <w:basedOn w:val="Lijstalinea"/>
    <w:link w:val="BulletsCar"/>
    <w:qFormat/>
    <w:rsid w:val="00155E6C"/>
    <w:pPr>
      <w:numPr>
        <w:numId w:val="1"/>
      </w:numPr>
    </w:pPr>
  </w:style>
  <w:style w:type="character" w:styleId="Tekstvantijdelijkeaanduiding">
    <w:name w:val="Placeholder Text"/>
    <w:basedOn w:val="Standaardalinea-lettertype"/>
    <w:uiPriority w:val="99"/>
    <w:semiHidden/>
    <w:rsid w:val="009200FF"/>
    <w:rPr>
      <w:color w:val="808080"/>
    </w:rPr>
  </w:style>
  <w:style w:type="character" w:customStyle="1" w:styleId="LijstalineaChar">
    <w:name w:val="Lijstalinea Char"/>
    <w:basedOn w:val="Standaardalinea-lettertype"/>
    <w:link w:val="Lijstalinea"/>
    <w:uiPriority w:val="34"/>
    <w:rsid w:val="008529F6"/>
    <w:rPr>
      <w:rFonts w:ascii="Arial" w:eastAsia="Arial" w:hAnsi="Arial" w:cs="Times New Roman"/>
      <w:sz w:val="20"/>
      <w:szCs w:val="20"/>
    </w:rPr>
  </w:style>
  <w:style w:type="character" w:customStyle="1" w:styleId="BulletsCar">
    <w:name w:val="Bullets Car"/>
    <w:basedOn w:val="LijstalineaChar"/>
    <w:link w:val="Bullets"/>
    <w:rsid w:val="00155E6C"/>
    <w:rPr>
      <w:rFonts w:ascii="Arial" w:eastAsia="Arial" w:hAnsi="Arial" w:cs="Times New Roman"/>
      <w:sz w:val="20"/>
      <w:szCs w:val="20"/>
    </w:rPr>
  </w:style>
  <w:style w:type="paragraph" w:customStyle="1" w:styleId="BLOKheadwhite">
    <w:name w:val="BLOKhead white"/>
    <w:basedOn w:val="BLOCKhead"/>
    <w:link w:val="BLOKheadwhiteCar"/>
    <w:qFormat/>
    <w:rsid w:val="00AA4A8C"/>
    <w:rPr>
      <w:color w:val="FFFFFF" w:themeColor="background1"/>
    </w:rPr>
  </w:style>
  <w:style w:type="paragraph" w:customStyle="1" w:styleId="Introbold">
    <w:name w:val="Intro bold"/>
    <w:basedOn w:val="Standaard"/>
    <w:link w:val="IntroboldCar"/>
    <w:qFormat/>
    <w:rsid w:val="008E3B69"/>
    <w:pPr>
      <w:spacing w:before="100" w:beforeAutospacing="1" w:after="100" w:afterAutospacing="1"/>
      <w:contextualSpacing/>
      <w:jc w:val="left"/>
    </w:pPr>
    <w:rPr>
      <w:b/>
      <w:color w:val="7F7F7F" w:themeColor="text1" w:themeTint="80"/>
      <w:sz w:val="24"/>
      <w:szCs w:val="24"/>
      <w:lang w:val="en-GB"/>
    </w:rPr>
  </w:style>
  <w:style w:type="paragraph" w:customStyle="1" w:styleId="blocktitlewhite">
    <w:name w:val="block title white"/>
    <w:basedOn w:val="Standaard"/>
    <w:link w:val="blocktitlewhiteCar"/>
    <w:qFormat/>
    <w:rsid w:val="0058024F"/>
    <w:pPr>
      <w:spacing w:after="0"/>
    </w:pPr>
    <w:rPr>
      <w:sz w:val="28"/>
      <w:szCs w:val="28"/>
    </w:rPr>
  </w:style>
  <w:style w:type="paragraph" w:customStyle="1" w:styleId="Titleblockwhite">
    <w:name w:val="Title block white"/>
    <w:basedOn w:val="BLOCKtitl"/>
    <w:link w:val="TitleblockwhiteCar"/>
    <w:qFormat/>
    <w:rsid w:val="0058024F"/>
    <w:rPr>
      <w:color w:val="FFFFFF" w:themeColor="background1"/>
    </w:rPr>
  </w:style>
  <w:style w:type="character" w:customStyle="1" w:styleId="blocktitlewhiteCar">
    <w:name w:val="block title white Car"/>
    <w:basedOn w:val="Standaardalinea-lettertype"/>
    <w:link w:val="blocktitlewhite"/>
    <w:rsid w:val="0058024F"/>
    <w:rPr>
      <w:rFonts w:ascii="Arial" w:eastAsia="Arial" w:hAnsi="Arial" w:cs="Times New Roman"/>
      <w:sz w:val="28"/>
      <w:szCs w:val="28"/>
    </w:rPr>
  </w:style>
  <w:style w:type="paragraph" w:customStyle="1" w:styleId="INTO">
    <w:name w:val="INTO"/>
    <w:basedOn w:val="Standaard"/>
    <w:link w:val="INTOCar"/>
    <w:rsid w:val="008E3B69"/>
    <w:pPr>
      <w:pBdr>
        <w:left w:val="single" w:sz="36" w:space="4" w:color="21B7CF" w:themeColor="accent4"/>
      </w:pBdr>
      <w:spacing w:line="240" w:lineRule="auto"/>
    </w:pPr>
    <w:rPr>
      <w:b/>
      <w:sz w:val="28"/>
      <w:szCs w:val="28"/>
    </w:rPr>
  </w:style>
  <w:style w:type="character" w:customStyle="1" w:styleId="TitleblockwhiteCar">
    <w:name w:val="Title block white Car"/>
    <w:basedOn w:val="BLOCKtitlCar"/>
    <w:link w:val="Titleblockwhite"/>
    <w:rsid w:val="0058024F"/>
    <w:rPr>
      <w:rFonts w:asciiTheme="majorHAnsi" w:eastAsiaTheme="majorEastAsia" w:hAnsiTheme="majorHAnsi" w:cstheme="majorBidi"/>
      <w:b/>
      <w:bCs/>
      <w:color w:val="FFFFFF" w:themeColor="background1"/>
      <w:sz w:val="24"/>
      <w:szCs w:val="24"/>
      <w:lang w:val="en-GB"/>
    </w:rPr>
  </w:style>
  <w:style w:type="character" w:customStyle="1" w:styleId="IntroboldCar">
    <w:name w:val="Intro bold Car"/>
    <w:basedOn w:val="Standaardalinea-lettertype"/>
    <w:link w:val="Introbold"/>
    <w:rsid w:val="008E3B69"/>
    <w:rPr>
      <w:rFonts w:ascii="Arial" w:eastAsia="Arial" w:hAnsi="Arial" w:cs="Times New Roman"/>
      <w:b/>
      <w:color w:val="7F7F7F" w:themeColor="text1" w:themeTint="80"/>
      <w:sz w:val="24"/>
      <w:szCs w:val="24"/>
      <w:lang w:val="en-GB"/>
    </w:rPr>
  </w:style>
  <w:style w:type="paragraph" w:customStyle="1" w:styleId="INTRO">
    <w:name w:val="INTRO"/>
    <w:basedOn w:val="Standaard"/>
    <w:link w:val="INTROCar"/>
    <w:qFormat/>
    <w:rsid w:val="00B971D9"/>
    <w:pPr>
      <w:spacing w:after="0" w:line="280" w:lineRule="exact"/>
    </w:pPr>
    <w:rPr>
      <w:b/>
      <w:sz w:val="22"/>
      <w:szCs w:val="24"/>
    </w:rPr>
  </w:style>
  <w:style w:type="character" w:customStyle="1" w:styleId="INTOCar">
    <w:name w:val="INTO Car"/>
    <w:basedOn w:val="Standaardalinea-lettertype"/>
    <w:link w:val="INTO"/>
    <w:rsid w:val="008E3B69"/>
    <w:rPr>
      <w:rFonts w:ascii="Arial" w:eastAsia="Arial" w:hAnsi="Arial" w:cs="Times New Roman"/>
      <w:b/>
      <w:sz w:val="28"/>
      <w:szCs w:val="28"/>
    </w:rPr>
  </w:style>
  <w:style w:type="paragraph" w:styleId="Inhopg1">
    <w:name w:val="toc 1"/>
    <w:basedOn w:val="Standaard"/>
    <w:next w:val="Standaard"/>
    <w:link w:val="Inhopg1Char"/>
    <w:autoRedefine/>
    <w:uiPriority w:val="39"/>
    <w:unhideWhenUsed/>
    <w:rsid w:val="00A914D4"/>
    <w:pPr>
      <w:tabs>
        <w:tab w:val="right" w:leader="dot" w:pos="8607"/>
      </w:tabs>
      <w:spacing w:before="240" w:after="120"/>
      <w:jc w:val="left"/>
    </w:pPr>
    <w:rPr>
      <w:rFonts w:asciiTheme="minorHAnsi" w:hAnsiTheme="minorHAnsi" w:cstheme="minorHAnsi"/>
      <w:b/>
      <w:bCs/>
      <w:noProof/>
      <w:sz w:val="24"/>
      <w:szCs w:val="24"/>
    </w:rPr>
  </w:style>
  <w:style w:type="character" w:customStyle="1" w:styleId="INTROCar">
    <w:name w:val="INTRO Car"/>
    <w:basedOn w:val="Standaardalinea-lettertype"/>
    <w:link w:val="INTRO"/>
    <w:rsid w:val="00B971D9"/>
    <w:rPr>
      <w:rFonts w:ascii="Arial" w:eastAsia="Arial" w:hAnsi="Arial" w:cs="Times New Roman"/>
      <w:b/>
      <w:szCs w:val="24"/>
    </w:rPr>
  </w:style>
  <w:style w:type="paragraph" w:styleId="Inhopg2">
    <w:name w:val="toc 2"/>
    <w:basedOn w:val="Standaard"/>
    <w:next w:val="Standaard"/>
    <w:autoRedefine/>
    <w:uiPriority w:val="39"/>
    <w:unhideWhenUsed/>
    <w:rsid w:val="00737572"/>
    <w:pPr>
      <w:spacing w:before="120" w:after="0"/>
      <w:ind w:left="200"/>
      <w:jc w:val="left"/>
    </w:pPr>
    <w:rPr>
      <w:rFonts w:asciiTheme="minorHAnsi" w:hAnsiTheme="minorHAnsi" w:cstheme="minorHAnsi"/>
      <w:i/>
      <w:iCs/>
    </w:rPr>
  </w:style>
  <w:style w:type="paragraph" w:styleId="Inhopg3">
    <w:name w:val="toc 3"/>
    <w:basedOn w:val="Standaard"/>
    <w:next w:val="Standaard"/>
    <w:autoRedefine/>
    <w:uiPriority w:val="39"/>
    <w:unhideWhenUsed/>
    <w:rsid w:val="00737572"/>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737572"/>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737572"/>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737572"/>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737572"/>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737572"/>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737572"/>
    <w:pPr>
      <w:spacing w:after="0"/>
      <w:ind w:left="1600"/>
      <w:jc w:val="left"/>
    </w:pPr>
    <w:rPr>
      <w:rFonts w:asciiTheme="minorHAnsi" w:hAnsiTheme="minorHAnsi" w:cstheme="minorHAnsi"/>
    </w:rPr>
  </w:style>
  <w:style w:type="paragraph" w:customStyle="1" w:styleId="C2">
    <w:name w:val="C2"/>
    <w:basedOn w:val="Standaard"/>
    <w:link w:val="C2Car"/>
    <w:qFormat/>
    <w:rsid w:val="00783D12"/>
    <w:pPr>
      <w:spacing w:after="0"/>
    </w:pPr>
    <w:rPr>
      <w:sz w:val="4"/>
      <w:szCs w:val="4"/>
    </w:rPr>
  </w:style>
  <w:style w:type="character" w:customStyle="1" w:styleId="C2Car">
    <w:name w:val="C2 Car"/>
    <w:basedOn w:val="Standaardalinea-lettertype"/>
    <w:link w:val="C2"/>
    <w:rsid w:val="00783D12"/>
    <w:rPr>
      <w:rFonts w:ascii="Arial" w:eastAsia="Arial" w:hAnsi="Arial" w:cs="Times New Roman"/>
      <w:sz w:val="4"/>
      <w:szCs w:val="4"/>
    </w:rPr>
  </w:style>
  <w:style w:type="table" w:styleId="Lichtelijst-accent1">
    <w:name w:val="Light List Accent 1"/>
    <w:basedOn w:val="Standaardtabe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TABtitl">
    <w:name w:val="TABtitl"/>
    <w:basedOn w:val="Standaard"/>
    <w:link w:val="TABtitlCar"/>
    <w:qFormat/>
    <w:rsid w:val="0050389A"/>
    <w:pPr>
      <w:spacing w:before="240" w:after="120"/>
    </w:pPr>
    <w:rPr>
      <w:b/>
      <w:color w:val="1F497D" w:themeColor="text2"/>
      <w:sz w:val="24"/>
      <w:szCs w:val="24"/>
    </w:rPr>
  </w:style>
  <w:style w:type="table" w:styleId="Lichtelijst">
    <w:name w:val="Light List"/>
    <w:basedOn w:val="Standaardtabe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ABtitlCar">
    <w:name w:val="TABtitl Car"/>
    <w:basedOn w:val="Standaardalinea-lettertype"/>
    <w:link w:val="TABtitl"/>
    <w:rsid w:val="0050389A"/>
    <w:rPr>
      <w:rFonts w:ascii="Arial" w:eastAsia="Arial" w:hAnsi="Arial" w:cs="Times New Roman"/>
      <w:b/>
      <w:color w:val="1F497D" w:themeColor="text2"/>
      <w:sz w:val="24"/>
      <w:szCs w:val="24"/>
    </w:rPr>
  </w:style>
  <w:style w:type="table" w:styleId="Lichtearcering-accent2">
    <w:name w:val="Light Shading Accent 2"/>
    <w:basedOn w:val="Standaardtabe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chtearcering">
    <w:name w:val="Light Shading"/>
    <w:aliases w:val="I-Eu grey"/>
    <w:basedOn w:val="Standaardtabe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source">
    <w:name w:val="TABsource"/>
    <w:basedOn w:val="Standaard"/>
    <w:link w:val="TABsourceCar"/>
    <w:qFormat/>
    <w:rsid w:val="00CE0D94"/>
    <w:pPr>
      <w:spacing w:before="120" w:after="120"/>
    </w:pPr>
    <w:rPr>
      <w:i/>
      <w:sz w:val="16"/>
      <w:szCs w:val="16"/>
    </w:rPr>
  </w:style>
  <w:style w:type="paragraph" w:customStyle="1" w:styleId="IE-TABnote">
    <w:name w:val="IE-TABnote"/>
    <w:basedOn w:val="Standaard"/>
    <w:link w:val="IE-TABnoteCar"/>
    <w:qFormat/>
    <w:rsid w:val="00CE0D94"/>
    <w:pPr>
      <w:spacing w:line="276" w:lineRule="auto"/>
    </w:pPr>
    <w:rPr>
      <w:sz w:val="18"/>
      <w:szCs w:val="18"/>
    </w:rPr>
  </w:style>
  <w:style w:type="character" w:customStyle="1" w:styleId="TABsourceCar">
    <w:name w:val="TABsource Car"/>
    <w:basedOn w:val="Standaardalinea-lettertype"/>
    <w:link w:val="TABsource"/>
    <w:rsid w:val="00CE0D94"/>
    <w:rPr>
      <w:rFonts w:ascii="Arial" w:eastAsia="Arial" w:hAnsi="Arial" w:cs="Times New Roman"/>
      <w:i/>
      <w:sz w:val="16"/>
      <w:szCs w:val="16"/>
    </w:rPr>
  </w:style>
  <w:style w:type="table" w:styleId="Lichtearcering-accent1">
    <w:name w:val="Light Shading Accent 1"/>
    <w:basedOn w:val="Standaardtabe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character" w:customStyle="1" w:styleId="IE-TABnoteCar">
    <w:name w:val="IE-TABnote Car"/>
    <w:basedOn w:val="Standaardalinea-lettertype"/>
    <w:link w:val="IE-TABnote"/>
    <w:rsid w:val="00CE0D94"/>
    <w:rPr>
      <w:rFonts w:ascii="Arial" w:eastAsia="Arial" w:hAnsi="Arial" w:cs="Times New Roman"/>
      <w:sz w:val="18"/>
      <w:szCs w:val="18"/>
    </w:rPr>
  </w:style>
  <w:style w:type="table" w:styleId="Lichtearcering-accent5">
    <w:name w:val="Light Shading Accent 5"/>
    <w:basedOn w:val="Standaardtabe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TABheadblue">
    <w:name w:val="TABhead blue"/>
    <w:basedOn w:val="Standaard"/>
    <w:link w:val="TABheadblueCar"/>
    <w:qFormat/>
    <w:rsid w:val="00824432"/>
    <w:pPr>
      <w:framePr w:hSpace="180" w:wrap="around" w:vAnchor="text" w:hAnchor="margin" w:x="108" w:y="6941"/>
      <w:spacing w:after="0"/>
    </w:pPr>
    <w:rPr>
      <w:b/>
      <w:color w:val="1F497D" w:themeColor="text2"/>
    </w:rPr>
  </w:style>
  <w:style w:type="character" w:customStyle="1" w:styleId="BLOCKheadCar">
    <w:name w:val="BLOCKhead Car"/>
    <w:basedOn w:val="BLOCKtitlCar"/>
    <w:link w:val="BLOCKhead"/>
    <w:rsid w:val="00A51A92"/>
    <w:rPr>
      <w:rFonts w:asciiTheme="majorHAnsi" w:eastAsiaTheme="majorEastAsia" w:hAnsiTheme="majorHAnsi" w:cstheme="majorBidi"/>
      <w:b w:val="0"/>
      <w:bCs/>
      <w:sz w:val="28"/>
      <w:szCs w:val="28"/>
    </w:rPr>
  </w:style>
  <w:style w:type="character" w:customStyle="1" w:styleId="TABheadblueCar">
    <w:name w:val="TABhead blue Car"/>
    <w:basedOn w:val="Standaardalinea-lettertype"/>
    <w:link w:val="TABheadblue"/>
    <w:rsid w:val="00824432"/>
    <w:rPr>
      <w:rFonts w:ascii="Arial" w:eastAsia="Arial" w:hAnsi="Arial" w:cs="Times New Roman"/>
      <w:b/>
      <w:color w:val="1F497D" w:themeColor="text2"/>
      <w:sz w:val="20"/>
      <w:szCs w:val="20"/>
    </w:rPr>
  </w:style>
  <w:style w:type="table" w:styleId="Kleurrijkearcering-accent4">
    <w:name w:val="Colorful Shading Accent 4"/>
    <w:basedOn w:val="Standaardtabe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character" w:customStyle="1" w:styleId="BLOKheadwhiteCar">
    <w:name w:val="BLOKhead white Car"/>
    <w:basedOn w:val="BLOCKheadCar"/>
    <w:link w:val="BLOKheadwhite"/>
    <w:rsid w:val="00AA4A8C"/>
    <w:rPr>
      <w:rFonts w:asciiTheme="majorHAnsi" w:eastAsiaTheme="majorEastAsia" w:hAnsiTheme="majorHAnsi" w:cstheme="majorBidi"/>
      <w:b w:val="0"/>
      <w:bCs/>
      <w:color w:val="FFFFFF" w:themeColor="background1"/>
      <w:sz w:val="28"/>
      <w:szCs w:val="28"/>
      <w:lang w:val="en-GB"/>
    </w:rPr>
  </w:style>
  <w:style w:type="paragraph" w:customStyle="1" w:styleId="IE-Bulletpoints">
    <w:name w:val="IE-Bullet points"/>
    <w:basedOn w:val="Lijstalinea"/>
    <w:link w:val="IE-BulletpointsCar"/>
    <w:qFormat/>
    <w:rsid w:val="000C7763"/>
    <w:pPr>
      <w:numPr>
        <w:numId w:val="13"/>
      </w:numPr>
      <w:spacing w:line="320" w:lineRule="exact"/>
      <w:ind w:left="714" w:hanging="357"/>
    </w:pPr>
  </w:style>
  <w:style w:type="paragraph" w:customStyle="1" w:styleId="IE-Numberedlist">
    <w:name w:val="IE-Numbered list"/>
    <w:basedOn w:val="IE-Bulletpoints"/>
    <w:link w:val="IE-NumberedlistCar"/>
    <w:qFormat/>
    <w:rsid w:val="000C7763"/>
    <w:pPr>
      <w:numPr>
        <w:numId w:val="16"/>
      </w:numPr>
      <w:ind w:left="714" w:hanging="357"/>
    </w:pPr>
  </w:style>
  <w:style w:type="character" w:customStyle="1" w:styleId="IE-BulletpointsCar">
    <w:name w:val="IE-Bullet points Car"/>
    <w:basedOn w:val="LijstalineaChar"/>
    <w:link w:val="IE-Bulletpoints"/>
    <w:rsid w:val="000C7763"/>
    <w:rPr>
      <w:rFonts w:ascii="Arial" w:eastAsia="Arial" w:hAnsi="Arial" w:cs="Times New Roman"/>
      <w:sz w:val="20"/>
      <w:szCs w:val="20"/>
    </w:rPr>
  </w:style>
  <w:style w:type="character" w:customStyle="1" w:styleId="IE-NumberedlistCar">
    <w:name w:val="IE-Numbered list Car"/>
    <w:basedOn w:val="IE-BulletpointsCar"/>
    <w:link w:val="IE-Numberedlist"/>
    <w:rsid w:val="000C7763"/>
    <w:rPr>
      <w:rFonts w:ascii="Arial" w:eastAsia="Arial" w:hAnsi="Arial" w:cs="Times New Roman"/>
      <w:sz w:val="20"/>
      <w:szCs w:val="20"/>
    </w:rPr>
  </w:style>
  <w:style w:type="table" w:styleId="Tabelraster">
    <w:name w:val="Table Grid"/>
    <w:basedOn w:val="Standaardtabe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Kleurrijkelij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CONT-1">
    <w:name w:val="CONT-1"/>
    <w:basedOn w:val="Inhopg1"/>
    <w:link w:val="CONT-1Car"/>
    <w:qFormat/>
    <w:rsid w:val="00E77972"/>
    <w:rPr>
      <w:caps/>
    </w:rPr>
  </w:style>
  <w:style w:type="table" w:styleId="Kleurrijkelijst">
    <w:name w:val="Colorful List"/>
    <w:basedOn w:val="Standaardtabe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Kop6Char">
    <w:name w:val="Kop 6 Char"/>
    <w:basedOn w:val="Standaardalinea-lettertype"/>
    <w:link w:val="Kop6"/>
    <w:uiPriority w:val="9"/>
    <w:rsid w:val="008C66C4"/>
    <w:rPr>
      <w:rFonts w:asciiTheme="majorHAnsi" w:eastAsiaTheme="majorEastAsia" w:hAnsiTheme="majorHAnsi" w:cstheme="majorBidi"/>
      <w:i/>
      <w:iCs/>
      <w:color w:val="816401" w:themeColor="accent1" w:themeShade="7F"/>
      <w:sz w:val="20"/>
      <w:szCs w:val="20"/>
    </w:rPr>
  </w:style>
  <w:style w:type="character" w:customStyle="1" w:styleId="Inhopg1Char">
    <w:name w:val="Inhopg 1 Char"/>
    <w:basedOn w:val="Standaardalinea-lettertype"/>
    <w:link w:val="Inhopg1"/>
    <w:uiPriority w:val="39"/>
    <w:rsid w:val="00A914D4"/>
    <w:rPr>
      <w:rFonts w:eastAsia="Arial" w:cstheme="minorHAnsi"/>
      <w:b/>
      <w:bCs/>
      <w:noProof/>
      <w:sz w:val="24"/>
      <w:szCs w:val="24"/>
    </w:rPr>
  </w:style>
  <w:style w:type="character" w:customStyle="1" w:styleId="CONT-1Car">
    <w:name w:val="CONT-1 Car"/>
    <w:basedOn w:val="Inhopg1Char"/>
    <w:link w:val="CONT-1"/>
    <w:rsid w:val="00E77972"/>
    <w:rPr>
      <w:rFonts w:eastAsia="Arial" w:cstheme="minorHAnsi"/>
      <w:b/>
      <w:bCs/>
      <w:caps/>
      <w:noProof/>
      <w:sz w:val="24"/>
      <w:szCs w:val="24"/>
    </w:rPr>
  </w:style>
  <w:style w:type="paragraph" w:customStyle="1" w:styleId="TitleBlockgrey">
    <w:name w:val="Title Block grey"/>
    <w:basedOn w:val="Kop3"/>
    <w:link w:val="TitleBlockgreyCar"/>
    <w:qFormat/>
    <w:rsid w:val="00BF25F2"/>
    <w:pPr>
      <w:outlineLvl w:val="9"/>
    </w:pPr>
  </w:style>
  <w:style w:type="character" w:customStyle="1" w:styleId="TitleBlockgreyCar">
    <w:name w:val="Title Block grey Car"/>
    <w:basedOn w:val="Standaardalinea-lettertype"/>
    <w:link w:val="TitleBlockgrey"/>
    <w:rsid w:val="00BF25F2"/>
    <w:rPr>
      <w:rFonts w:asciiTheme="majorHAnsi" w:eastAsiaTheme="majorEastAsia" w:hAnsiTheme="majorHAnsi" w:cstheme="majorBidi"/>
      <w:b/>
      <w:bCs/>
      <w:color w:val="1F497D" w:themeColor="text2"/>
      <w:sz w:val="24"/>
      <w:szCs w:val="24"/>
      <w:lang w:val="en-GB"/>
    </w:rPr>
  </w:style>
  <w:style w:type="paragraph" w:customStyle="1" w:styleId="CONTENTtitle">
    <w:name w:val="CONTENTtitle"/>
    <w:link w:val="CONTENTtitleCar"/>
    <w:qFormat/>
    <w:rsid w:val="00FB7DA7"/>
    <w:pPr>
      <w:spacing w:before="100" w:beforeAutospacing="1" w:after="120"/>
    </w:pPr>
    <w:rPr>
      <w:rFonts w:asciiTheme="majorHAnsi" w:eastAsiaTheme="majorEastAsia" w:hAnsiTheme="majorHAnsi" w:cstheme="majorBidi"/>
      <w:bCs/>
      <w:color w:val="1F497D" w:themeColor="text2"/>
      <w:sz w:val="32"/>
      <w:szCs w:val="32"/>
      <w:lang w:val="en-GB"/>
    </w:rPr>
  </w:style>
  <w:style w:type="character" w:customStyle="1" w:styleId="CONTENTtitleCar">
    <w:name w:val="CONTENTtitle Car"/>
    <w:basedOn w:val="Kop1Char"/>
    <w:link w:val="CONTENTtitle"/>
    <w:rsid w:val="00FB7DA7"/>
    <w:rPr>
      <w:rFonts w:asciiTheme="majorHAnsi" w:eastAsiaTheme="majorEastAsia" w:hAnsiTheme="majorHAnsi" w:cstheme="majorBidi"/>
      <w:bCs/>
      <w:color w:val="1F497D" w:themeColor="text2"/>
      <w:sz w:val="32"/>
      <w:szCs w:val="32"/>
      <w:lang w:val="en-GB"/>
    </w:rPr>
  </w:style>
  <w:style w:type="paragraph" w:customStyle="1" w:styleId="Title1black">
    <w:name w:val="Title 1 black"/>
    <w:basedOn w:val="Kop1"/>
    <w:link w:val="Title1blackCar"/>
    <w:qFormat/>
    <w:rsid w:val="007773E7"/>
    <w:rPr>
      <w:color w:val="404040" w:themeColor="text1" w:themeTint="BF"/>
    </w:rPr>
  </w:style>
  <w:style w:type="paragraph" w:customStyle="1" w:styleId="Title2black">
    <w:name w:val="Title 2 black"/>
    <w:basedOn w:val="Kop2"/>
    <w:link w:val="Title2blackCar"/>
    <w:qFormat/>
    <w:rsid w:val="007773E7"/>
    <w:rPr>
      <w:color w:val="404040" w:themeColor="text1" w:themeTint="BF"/>
    </w:rPr>
  </w:style>
  <w:style w:type="character" w:customStyle="1" w:styleId="Title1blackCar">
    <w:name w:val="Title 1 black Car"/>
    <w:basedOn w:val="Kop1Char"/>
    <w:link w:val="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Title3black">
    <w:name w:val="Title 3 black"/>
    <w:basedOn w:val="Kop3"/>
    <w:link w:val="Title3blackCar"/>
    <w:qFormat/>
    <w:rsid w:val="007773E7"/>
    <w:rPr>
      <w:color w:val="404040" w:themeColor="text1" w:themeTint="BF"/>
    </w:rPr>
  </w:style>
  <w:style w:type="character" w:customStyle="1" w:styleId="Title2blackCar">
    <w:name w:val="Title 2 black Car"/>
    <w:basedOn w:val="Kop2Char"/>
    <w:link w:val="Title2black"/>
    <w:rsid w:val="007773E7"/>
    <w:rPr>
      <w:rFonts w:asciiTheme="majorHAnsi" w:eastAsiaTheme="majorEastAsia" w:hAnsiTheme="majorHAnsi" w:cstheme="majorBidi"/>
      <w:b/>
      <w:bCs/>
      <w:color w:val="404040" w:themeColor="text1" w:themeTint="BF"/>
      <w:sz w:val="28"/>
      <w:szCs w:val="28"/>
      <w:lang w:val="en-GB"/>
    </w:rPr>
  </w:style>
  <w:style w:type="character" w:customStyle="1" w:styleId="Title3blackCar">
    <w:name w:val="Title 3 black Car"/>
    <w:basedOn w:val="Kop3Char"/>
    <w:link w:val="Title3black"/>
    <w:rsid w:val="007773E7"/>
    <w:rPr>
      <w:rFonts w:asciiTheme="majorHAnsi" w:eastAsiaTheme="majorEastAsia" w:hAnsiTheme="majorHAnsi" w:cstheme="majorBidi"/>
      <w:b/>
      <w:bCs/>
      <w:color w:val="404040" w:themeColor="text1" w:themeTint="BF"/>
      <w:sz w:val="24"/>
      <w:szCs w:val="24"/>
      <w:lang w:val="en-GB"/>
    </w:rPr>
  </w:style>
  <w:style w:type="paragraph" w:styleId="Kopvaninhoudsopgave">
    <w:name w:val="TOC Heading"/>
    <w:basedOn w:val="Kop1"/>
    <w:next w:val="Standaard"/>
    <w:uiPriority w:val="39"/>
    <w:semiHidden/>
    <w:unhideWhenUsed/>
    <w:qFormat/>
    <w:rsid w:val="00F56C4D"/>
    <w:pPr>
      <w:spacing w:before="240"/>
      <w:outlineLvl w:val="9"/>
    </w:pPr>
    <w:rPr>
      <w:bCs w:val="0"/>
      <w:color w:val="C29601" w:themeColor="accent1" w:themeShade="BF"/>
      <w:lang w:val="fr-FR"/>
    </w:rPr>
  </w:style>
  <w:style w:type="character" w:customStyle="1" w:styleId="apple-converted-space">
    <w:name w:val="apple-converted-space"/>
    <w:basedOn w:val="Standaardalinea-lettertype"/>
    <w:rsid w:val="00D74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IE-Normal"/>
    <w:qFormat/>
    <w:rsid w:val="008529F6"/>
    <w:pPr>
      <w:spacing w:line="360" w:lineRule="auto"/>
      <w:jc w:val="both"/>
    </w:pPr>
    <w:rPr>
      <w:rFonts w:ascii="Arial" w:eastAsia="Arial" w:hAnsi="Arial" w:cs="Times New Roman"/>
      <w:sz w:val="20"/>
      <w:szCs w:val="20"/>
    </w:rPr>
  </w:style>
  <w:style w:type="paragraph" w:styleId="Kop1">
    <w:name w:val="heading 1"/>
    <w:basedOn w:val="Standaard"/>
    <w:next w:val="Standaard"/>
    <w:link w:val="Kop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Kop2">
    <w:name w:val="heading 2"/>
    <w:basedOn w:val="Standaard"/>
    <w:next w:val="Standaard"/>
    <w:link w:val="Kop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Kop3">
    <w:name w:val="heading 3"/>
    <w:basedOn w:val="Standaard"/>
    <w:next w:val="Standaard"/>
    <w:link w:val="Kop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Kop4">
    <w:name w:val="heading 4"/>
    <w:basedOn w:val="Standaard"/>
    <w:next w:val="Standaard"/>
    <w:link w:val="Kop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Kop5">
    <w:name w:val="heading 5"/>
    <w:basedOn w:val="Standaard"/>
    <w:next w:val="Standaard"/>
    <w:link w:val="Kop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Kop6">
    <w:name w:val="heading 6"/>
    <w:basedOn w:val="Standaard"/>
    <w:next w:val="Standaard"/>
    <w:link w:val="Kop6Char"/>
    <w:uiPriority w:val="9"/>
    <w:unhideWhenUsed/>
    <w:qFormat/>
    <w:rsid w:val="008C66C4"/>
    <w:pPr>
      <w:keepNext/>
      <w:keepLines/>
      <w:spacing w:before="200" w:after="0"/>
      <w:outlineLvl w:val="5"/>
    </w:pPr>
    <w:rPr>
      <w:rFonts w:asciiTheme="majorHAnsi" w:eastAsiaTheme="majorEastAsia" w:hAnsiTheme="majorHAnsi" w:cstheme="majorBidi"/>
      <w:i/>
      <w:iCs/>
      <w:color w:val="816401"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2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2A31"/>
  </w:style>
  <w:style w:type="paragraph" w:styleId="Voettekst">
    <w:name w:val="footer"/>
    <w:basedOn w:val="Standaard"/>
    <w:link w:val="VoettekstChar"/>
    <w:uiPriority w:val="99"/>
    <w:unhideWhenUsed/>
    <w:rsid w:val="00372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A31"/>
  </w:style>
  <w:style w:type="paragraph" w:styleId="Ballontekst">
    <w:name w:val="Balloon Text"/>
    <w:basedOn w:val="Standaard"/>
    <w:link w:val="BallontekstChar"/>
    <w:uiPriority w:val="99"/>
    <w:semiHidden/>
    <w:unhideWhenUsed/>
    <w:rsid w:val="00372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A31"/>
    <w:rPr>
      <w:rFonts w:ascii="Tahoma" w:hAnsi="Tahoma" w:cs="Tahoma"/>
      <w:sz w:val="16"/>
      <w:szCs w:val="16"/>
    </w:rPr>
  </w:style>
  <w:style w:type="paragraph" w:customStyle="1" w:styleId="IE-slogansmall">
    <w:name w:val="IE-slogan small"/>
    <w:basedOn w:val="Standaard"/>
    <w:link w:val="IE-slogansmallCar"/>
    <w:qFormat/>
    <w:rsid w:val="00BB06C2"/>
    <w:pPr>
      <w:spacing w:line="240" w:lineRule="auto"/>
      <w:jc w:val="left"/>
    </w:pPr>
    <w:rPr>
      <w:i/>
      <w:sz w:val="16"/>
      <w:szCs w:val="16"/>
      <w:lang w:val="en-GB"/>
    </w:rPr>
  </w:style>
  <w:style w:type="paragraph" w:customStyle="1" w:styleId="IE-dateRE">
    <w:name w:val="IE-date+RE"/>
    <w:basedOn w:val="Standaard"/>
    <w:next w:val="Standaard"/>
    <w:link w:val="IE-dateRECar"/>
    <w:qFormat/>
    <w:rsid w:val="00332B36"/>
    <w:pPr>
      <w:spacing w:after="0"/>
    </w:pPr>
    <w:rPr>
      <w:szCs w:val="18"/>
      <w:lang w:val="en-GB"/>
    </w:rPr>
  </w:style>
  <w:style w:type="character" w:customStyle="1" w:styleId="IE-slogansmallCar">
    <w:name w:val="IE-slogan small Car"/>
    <w:basedOn w:val="Standaardalinea-lettertype"/>
    <w:link w:val="IE-slogansmall"/>
    <w:rsid w:val="00BB06C2"/>
    <w:rPr>
      <w:rFonts w:ascii="Arial" w:eastAsia="Arial" w:hAnsi="Arial" w:cs="Times New Roman"/>
      <w:i/>
      <w:sz w:val="16"/>
      <w:szCs w:val="16"/>
      <w:lang w:val="en-GB"/>
    </w:rPr>
  </w:style>
  <w:style w:type="table" w:customStyle="1" w:styleId="I-EuTABblue">
    <w:name w:val="I-Eu TAB blue"/>
    <w:basedOn w:val="Standaardtabel"/>
    <w:uiPriority w:val="99"/>
    <w:rsid w:val="0048592F"/>
    <w:pPr>
      <w:spacing w:after="0" w:line="240" w:lineRule="auto"/>
    </w:pPr>
    <w:tblPr/>
  </w:style>
  <w:style w:type="character" w:customStyle="1" w:styleId="IE-dateRECar">
    <w:name w:val="IE-date+RE Car"/>
    <w:basedOn w:val="Standaardalinea-lettertype"/>
    <w:link w:val="IE-dateRE"/>
    <w:rsid w:val="00332B36"/>
    <w:rPr>
      <w:rFonts w:ascii="Arial" w:eastAsia="Arial" w:hAnsi="Arial" w:cs="Times New Roman"/>
      <w:sz w:val="20"/>
      <w:szCs w:val="18"/>
      <w:lang w:val="en-GB"/>
    </w:rPr>
  </w:style>
  <w:style w:type="paragraph" w:customStyle="1" w:styleId="BLOCKhead">
    <w:name w:val="BLOCKhead"/>
    <w:basedOn w:val="BLOCKtitl"/>
    <w:link w:val="BLOCKheadCar"/>
    <w:qFormat/>
    <w:rsid w:val="00A51A92"/>
    <w:rPr>
      <w:b w:val="0"/>
      <w:sz w:val="28"/>
      <w:szCs w:val="28"/>
    </w:rPr>
  </w:style>
  <w:style w:type="paragraph" w:customStyle="1" w:styleId="IE-pagenr">
    <w:name w:val="IE-page nr"/>
    <w:basedOn w:val="Standaard"/>
    <w:link w:val="IE-pagenrCar"/>
    <w:qFormat/>
    <w:rsid w:val="00DD125D"/>
    <w:pPr>
      <w:jc w:val="right"/>
    </w:pPr>
    <w:rPr>
      <w:sz w:val="18"/>
      <w:szCs w:val="18"/>
    </w:rPr>
  </w:style>
  <w:style w:type="paragraph" w:styleId="Tekstzonderopmaak">
    <w:name w:val="Plain Text"/>
    <w:basedOn w:val="Standaard"/>
    <w:link w:val="Tekstzonderopmaak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Standaardalinea-lettertype"/>
    <w:link w:val="IE-pagenr"/>
    <w:rsid w:val="00DD125D"/>
    <w:rPr>
      <w:sz w:val="18"/>
      <w:szCs w:val="18"/>
    </w:rPr>
  </w:style>
  <w:style w:type="character" w:customStyle="1" w:styleId="TekstzonderopmaakChar">
    <w:name w:val="Tekst zonder opmaak Char"/>
    <w:basedOn w:val="Standaardalinea-lettertype"/>
    <w:link w:val="Tekstzonderopmaak"/>
    <w:uiPriority w:val="99"/>
    <w:rsid w:val="00BA0B60"/>
    <w:rPr>
      <w:rFonts w:ascii="Consolas" w:hAnsi="Consolas"/>
      <w:sz w:val="21"/>
      <w:szCs w:val="21"/>
    </w:rPr>
  </w:style>
  <w:style w:type="paragraph" w:customStyle="1" w:styleId="foot1">
    <w:name w:val="foot1"/>
    <w:link w:val="foot1Car"/>
    <w:qFormat/>
    <w:rsid w:val="00B96F0D"/>
    <w:pPr>
      <w:spacing w:after="0" w:line="302" w:lineRule="auto"/>
    </w:pPr>
    <w:rPr>
      <w:sz w:val="14"/>
      <w:szCs w:val="14"/>
    </w:rPr>
  </w:style>
  <w:style w:type="paragraph" w:customStyle="1" w:styleId="foot2">
    <w:name w:val="foot2"/>
    <w:link w:val="foot2Car"/>
    <w:rsid w:val="00332B36"/>
    <w:rPr>
      <w:sz w:val="12"/>
      <w:szCs w:val="12"/>
    </w:rPr>
  </w:style>
  <w:style w:type="character" w:customStyle="1" w:styleId="foot1Car">
    <w:name w:val="foot1 Car"/>
    <w:basedOn w:val="Standaardalinea-lettertype"/>
    <w:link w:val="foot1"/>
    <w:rsid w:val="00B96F0D"/>
    <w:rPr>
      <w:sz w:val="14"/>
      <w:szCs w:val="14"/>
    </w:rPr>
  </w:style>
  <w:style w:type="paragraph" w:customStyle="1" w:styleId="EUERDF">
    <w:name w:val="EU ERDF"/>
    <w:link w:val="EUERDFCar"/>
    <w:qFormat/>
    <w:rsid w:val="00AD00E7"/>
    <w:rPr>
      <w:rFonts w:ascii="Arial" w:eastAsia="Arial" w:hAnsi="Arial" w:cs="Times New Roman"/>
      <w:sz w:val="12"/>
      <w:szCs w:val="12"/>
      <w:lang w:val="en-GB"/>
    </w:rPr>
  </w:style>
  <w:style w:type="character" w:customStyle="1" w:styleId="foot2Car">
    <w:name w:val="foot2 Car"/>
    <w:basedOn w:val="Standaardalinea-lettertype"/>
    <w:link w:val="foot2"/>
    <w:rsid w:val="00332B36"/>
    <w:rPr>
      <w:sz w:val="12"/>
      <w:szCs w:val="12"/>
    </w:rPr>
  </w:style>
  <w:style w:type="character" w:customStyle="1" w:styleId="EUERDFCar">
    <w:name w:val="EU ERDF Car"/>
    <w:basedOn w:val="Standaardalinea-lettertype"/>
    <w:link w:val="EUERDF"/>
    <w:rsid w:val="00AD00E7"/>
    <w:rPr>
      <w:rFonts w:ascii="Arial" w:eastAsia="Arial" w:hAnsi="Arial" w:cs="Times New Roman"/>
      <w:sz w:val="12"/>
      <w:szCs w:val="12"/>
      <w:lang w:val="en-GB"/>
    </w:rPr>
  </w:style>
  <w:style w:type="paragraph" w:customStyle="1" w:styleId="INTERREGIVCadressehaut">
    <w:name w:val="INTERREG_IVC adresse haut"/>
    <w:basedOn w:val="Standaard"/>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qFormat/>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Standaardalinea-lettertype"/>
    <w:uiPriority w:val="99"/>
    <w:unhideWhenUsed/>
    <w:rsid w:val="00F44247"/>
    <w:rPr>
      <w:color w:val="363438" w:themeColor="hyperlink"/>
      <w:u w:val="single"/>
    </w:rPr>
  </w:style>
  <w:style w:type="character" w:customStyle="1" w:styleId="Kop1Char">
    <w:name w:val="Kop 1 Char"/>
    <w:basedOn w:val="Standaardalinea-lettertype"/>
    <w:link w:val="Kop1"/>
    <w:uiPriority w:val="9"/>
    <w:rsid w:val="006B47EA"/>
    <w:rPr>
      <w:rFonts w:asciiTheme="majorHAnsi" w:eastAsiaTheme="majorEastAsia" w:hAnsiTheme="majorHAnsi" w:cstheme="majorBidi"/>
      <w:bCs/>
      <w:color w:val="1F497D" w:themeColor="text2"/>
      <w:sz w:val="32"/>
      <w:szCs w:val="32"/>
      <w:lang w:val="en-GB"/>
    </w:rPr>
  </w:style>
  <w:style w:type="character" w:customStyle="1" w:styleId="Kop2Char">
    <w:name w:val="Kop 2 Char"/>
    <w:basedOn w:val="Standaardalinea-lettertype"/>
    <w:link w:val="Kop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Kop3Char">
    <w:name w:val="Kop 3 Char"/>
    <w:basedOn w:val="Standaardalinea-lettertype"/>
    <w:link w:val="Kop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Kop4Char">
    <w:name w:val="Kop 4 Char"/>
    <w:basedOn w:val="Standaardalinea-lettertype"/>
    <w:link w:val="Kop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Kop5Char">
    <w:name w:val="Kop 5 Char"/>
    <w:basedOn w:val="Standaardalinea-lettertype"/>
    <w:link w:val="Kop5"/>
    <w:uiPriority w:val="9"/>
    <w:rsid w:val="00BF25F2"/>
    <w:rPr>
      <w:rFonts w:asciiTheme="majorHAnsi" w:eastAsiaTheme="majorEastAsia" w:hAnsiTheme="majorHAnsi" w:cstheme="majorBidi"/>
      <w:b/>
      <w:i/>
      <w:color w:val="1F497D" w:themeColor="text2"/>
      <w:sz w:val="20"/>
      <w:szCs w:val="20"/>
      <w:lang w:val="en-GB"/>
    </w:rPr>
  </w:style>
  <w:style w:type="paragraph" w:customStyle="1" w:styleId="TitleDocument">
    <w:name w:val="Title Document"/>
    <w:link w:val="TitleDocumentCar"/>
    <w:qFormat/>
    <w:rsid w:val="007773E7"/>
    <w:rPr>
      <w:rFonts w:asciiTheme="majorHAnsi" w:eastAsiaTheme="majorEastAsia" w:hAnsiTheme="majorHAnsi" w:cstheme="majorBidi"/>
      <w:b/>
      <w:bCs/>
      <w:color w:val="404040" w:themeColor="text1" w:themeTint="BF"/>
      <w:sz w:val="36"/>
      <w:szCs w:val="36"/>
      <w:lang w:val="en-GB"/>
    </w:rPr>
  </w:style>
  <w:style w:type="paragraph" w:customStyle="1" w:styleId="BLOCKtitl">
    <w:name w:val="BLOCKtitl"/>
    <w:basedOn w:val="Kop3"/>
    <w:link w:val="BLOCKtitlCar"/>
    <w:qFormat/>
    <w:rsid w:val="00A51A92"/>
    <w:pPr>
      <w:outlineLvl w:val="9"/>
    </w:pPr>
    <w:rPr>
      <w:color w:val="auto"/>
      <w:lang w:val="fr-FR"/>
    </w:rPr>
  </w:style>
  <w:style w:type="character" w:customStyle="1" w:styleId="TitleDocumentCar">
    <w:name w:val="Title Document Car"/>
    <w:basedOn w:val="Kop1Char"/>
    <w:link w:val="TitleDocument"/>
    <w:rsid w:val="007773E7"/>
    <w:rPr>
      <w:rFonts w:asciiTheme="majorHAnsi" w:eastAsiaTheme="majorEastAsia" w:hAnsiTheme="majorHAnsi" w:cstheme="majorBidi"/>
      <w:b/>
      <w:bCs/>
      <w:color w:val="404040" w:themeColor="text1" w:themeTint="BF"/>
      <w:sz w:val="36"/>
      <w:szCs w:val="36"/>
      <w:lang w:val="en-GB"/>
    </w:rPr>
  </w:style>
  <w:style w:type="paragraph" w:styleId="Lijstalinea">
    <w:name w:val="List Paragraph"/>
    <w:basedOn w:val="Standaard"/>
    <w:link w:val="LijstalineaChar"/>
    <w:uiPriority w:val="34"/>
    <w:qFormat/>
    <w:rsid w:val="008529F6"/>
    <w:pPr>
      <w:ind w:left="720"/>
      <w:contextualSpacing/>
    </w:pPr>
  </w:style>
  <w:style w:type="character" w:customStyle="1" w:styleId="BLOCKtitlCar">
    <w:name w:val="BLOCKtitl Car"/>
    <w:basedOn w:val="Standaardalinea-lettertype"/>
    <w:link w:val="BLOCKtitl"/>
    <w:rsid w:val="00A51A92"/>
    <w:rPr>
      <w:rFonts w:asciiTheme="majorHAnsi" w:eastAsiaTheme="majorEastAsia" w:hAnsiTheme="majorHAnsi" w:cstheme="majorBidi"/>
      <w:b/>
      <w:bCs/>
      <w:sz w:val="24"/>
      <w:szCs w:val="24"/>
    </w:rPr>
  </w:style>
  <w:style w:type="paragraph" w:customStyle="1" w:styleId="Bullets">
    <w:name w:val="Bullets"/>
    <w:basedOn w:val="Lijstalinea"/>
    <w:link w:val="BulletsCar"/>
    <w:qFormat/>
    <w:rsid w:val="00155E6C"/>
    <w:pPr>
      <w:numPr>
        <w:numId w:val="1"/>
      </w:numPr>
    </w:pPr>
  </w:style>
  <w:style w:type="character" w:styleId="Tekstvantijdelijkeaanduiding">
    <w:name w:val="Placeholder Text"/>
    <w:basedOn w:val="Standaardalinea-lettertype"/>
    <w:uiPriority w:val="99"/>
    <w:semiHidden/>
    <w:rsid w:val="009200FF"/>
    <w:rPr>
      <w:color w:val="808080"/>
    </w:rPr>
  </w:style>
  <w:style w:type="character" w:customStyle="1" w:styleId="LijstalineaChar">
    <w:name w:val="Lijstalinea Char"/>
    <w:basedOn w:val="Standaardalinea-lettertype"/>
    <w:link w:val="Lijstalinea"/>
    <w:uiPriority w:val="34"/>
    <w:rsid w:val="008529F6"/>
    <w:rPr>
      <w:rFonts w:ascii="Arial" w:eastAsia="Arial" w:hAnsi="Arial" w:cs="Times New Roman"/>
      <w:sz w:val="20"/>
      <w:szCs w:val="20"/>
    </w:rPr>
  </w:style>
  <w:style w:type="character" w:customStyle="1" w:styleId="BulletsCar">
    <w:name w:val="Bullets Car"/>
    <w:basedOn w:val="LijstalineaChar"/>
    <w:link w:val="Bullets"/>
    <w:rsid w:val="00155E6C"/>
    <w:rPr>
      <w:rFonts w:ascii="Arial" w:eastAsia="Arial" w:hAnsi="Arial" w:cs="Times New Roman"/>
      <w:sz w:val="20"/>
      <w:szCs w:val="20"/>
    </w:rPr>
  </w:style>
  <w:style w:type="paragraph" w:customStyle="1" w:styleId="BLOKheadwhite">
    <w:name w:val="BLOKhead white"/>
    <w:basedOn w:val="BLOCKhead"/>
    <w:link w:val="BLOKheadwhiteCar"/>
    <w:qFormat/>
    <w:rsid w:val="00AA4A8C"/>
    <w:rPr>
      <w:color w:val="FFFFFF" w:themeColor="background1"/>
    </w:rPr>
  </w:style>
  <w:style w:type="paragraph" w:customStyle="1" w:styleId="Introbold">
    <w:name w:val="Intro bold"/>
    <w:basedOn w:val="Standaard"/>
    <w:link w:val="IntroboldCar"/>
    <w:qFormat/>
    <w:rsid w:val="008E3B69"/>
    <w:pPr>
      <w:spacing w:before="100" w:beforeAutospacing="1" w:after="100" w:afterAutospacing="1"/>
      <w:contextualSpacing/>
      <w:jc w:val="left"/>
    </w:pPr>
    <w:rPr>
      <w:b/>
      <w:color w:val="7F7F7F" w:themeColor="text1" w:themeTint="80"/>
      <w:sz w:val="24"/>
      <w:szCs w:val="24"/>
      <w:lang w:val="en-GB"/>
    </w:rPr>
  </w:style>
  <w:style w:type="paragraph" w:customStyle="1" w:styleId="blocktitlewhite">
    <w:name w:val="block title white"/>
    <w:basedOn w:val="Standaard"/>
    <w:link w:val="blocktitlewhiteCar"/>
    <w:qFormat/>
    <w:rsid w:val="0058024F"/>
    <w:pPr>
      <w:spacing w:after="0"/>
    </w:pPr>
    <w:rPr>
      <w:sz w:val="28"/>
      <w:szCs w:val="28"/>
    </w:rPr>
  </w:style>
  <w:style w:type="paragraph" w:customStyle="1" w:styleId="Titleblockwhite">
    <w:name w:val="Title block white"/>
    <w:basedOn w:val="BLOCKtitl"/>
    <w:link w:val="TitleblockwhiteCar"/>
    <w:qFormat/>
    <w:rsid w:val="0058024F"/>
    <w:rPr>
      <w:color w:val="FFFFFF" w:themeColor="background1"/>
    </w:rPr>
  </w:style>
  <w:style w:type="character" w:customStyle="1" w:styleId="blocktitlewhiteCar">
    <w:name w:val="block title white Car"/>
    <w:basedOn w:val="Standaardalinea-lettertype"/>
    <w:link w:val="blocktitlewhite"/>
    <w:rsid w:val="0058024F"/>
    <w:rPr>
      <w:rFonts w:ascii="Arial" w:eastAsia="Arial" w:hAnsi="Arial" w:cs="Times New Roman"/>
      <w:sz w:val="28"/>
      <w:szCs w:val="28"/>
    </w:rPr>
  </w:style>
  <w:style w:type="paragraph" w:customStyle="1" w:styleId="INTO">
    <w:name w:val="INTO"/>
    <w:basedOn w:val="Standaard"/>
    <w:link w:val="INTOCar"/>
    <w:rsid w:val="008E3B69"/>
    <w:pPr>
      <w:pBdr>
        <w:left w:val="single" w:sz="36" w:space="4" w:color="21B7CF" w:themeColor="accent4"/>
      </w:pBdr>
      <w:spacing w:line="240" w:lineRule="auto"/>
    </w:pPr>
    <w:rPr>
      <w:b/>
      <w:sz w:val="28"/>
      <w:szCs w:val="28"/>
    </w:rPr>
  </w:style>
  <w:style w:type="character" w:customStyle="1" w:styleId="TitleblockwhiteCar">
    <w:name w:val="Title block white Car"/>
    <w:basedOn w:val="BLOCKtitlCar"/>
    <w:link w:val="Titleblockwhite"/>
    <w:rsid w:val="0058024F"/>
    <w:rPr>
      <w:rFonts w:asciiTheme="majorHAnsi" w:eastAsiaTheme="majorEastAsia" w:hAnsiTheme="majorHAnsi" w:cstheme="majorBidi"/>
      <w:b/>
      <w:bCs/>
      <w:color w:val="FFFFFF" w:themeColor="background1"/>
      <w:sz w:val="24"/>
      <w:szCs w:val="24"/>
      <w:lang w:val="en-GB"/>
    </w:rPr>
  </w:style>
  <w:style w:type="character" w:customStyle="1" w:styleId="IntroboldCar">
    <w:name w:val="Intro bold Car"/>
    <w:basedOn w:val="Standaardalinea-lettertype"/>
    <w:link w:val="Introbold"/>
    <w:rsid w:val="008E3B69"/>
    <w:rPr>
      <w:rFonts w:ascii="Arial" w:eastAsia="Arial" w:hAnsi="Arial" w:cs="Times New Roman"/>
      <w:b/>
      <w:color w:val="7F7F7F" w:themeColor="text1" w:themeTint="80"/>
      <w:sz w:val="24"/>
      <w:szCs w:val="24"/>
      <w:lang w:val="en-GB"/>
    </w:rPr>
  </w:style>
  <w:style w:type="paragraph" w:customStyle="1" w:styleId="INTRO">
    <w:name w:val="INTRO"/>
    <w:basedOn w:val="Standaard"/>
    <w:link w:val="INTROCar"/>
    <w:qFormat/>
    <w:rsid w:val="00B971D9"/>
    <w:pPr>
      <w:spacing w:after="0" w:line="280" w:lineRule="exact"/>
    </w:pPr>
    <w:rPr>
      <w:b/>
      <w:sz w:val="22"/>
      <w:szCs w:val="24"/>
    </w:rPr>
  </w:style>
  <w:style w:type="character" w:customStyle="1" w:styleId="INTOCar">
    <w:name w:val="INTO Car"/>
    <w:basedOn w:val="Standaardalinea-lettertype"/>
    <w:link w:val="INTO"/>
    <w:rsid w:val="008E3B69"/>
    <w:rPr>
      <w:rFonts w:ascii="Arial" w:eastAsia="Arial" w:hAnsi="Arial" w:cs="Times New Roman"/>
      <w:b/>
      <w:sz w:val="28"/>
      <w:szCs w:val="28"/>
    </w:rPr>
  </w:style>
  <w:style w:type="paragraph" w:styleId="Inhopg1">
    <w:name w:val="toc 1"/>
    <w:basedOn w:val="Standaard"/>
    <w:next w:val="Standaard"/>
    <w:link w:val="Inhopg1Char"/>
    <w:autoRedefine/>
    <w:uiPriority w:val="39"/>
    <w:unhideWhenUsed/>
    <w:rsid w:val="00A914D4"/>
    <w:pPr>
      <w:tabs>
        <w:tab w:val="right" w:leader="dot" w:pos="8607"/>
      </w:tabs>
      <w:spacing w:before="240" w:after="120"/>
      <w:jc w:val="left"/>
    </w:pPr>
    <w:rPr>
      <w:rFonts w:asciiTheme="minorHAnsi" w:hAnsiTheme="minorHAnsi" w:cstheme="minorHAnsi"/>
      <w:b/>
      <w:bCs/>
      <w:noProof/>
      <w:sz w:val="24"/>
      <w:szCs w:val="24"/>
    </w:rPr>
  </w:style>
  <w:style w:type="character" w:customStyle="1" w:styleId="INTROCar">
    <w:name w:val="INTRO Car"/>
    <w:basedOn w:val="Standaardalinea-lettertype"/>
    <w:link w:val="INTRO"/>
    <w:rsid w:val="00B971D9"/>
    <w:rPr>
      <w:rFonts w:ascii="Arial" w:eastAsia="Arial" w:hAnsi="Arial" w:cs="Times New Roman"/>
      <w:b/>
      <w:szCs w:val="24"/>
    </w:rPr>
  </w:style>
  <w:style w:type="paragraph" w:styleId="Inhopg2">
    <w:name w:val="toc 2"/>
    <w:basedOn w:val="Standaard"/>
    <w:next w:val="Standaard"/>
    <w:autoRedefine/>
    <w:uiPriority w:val="39"/>
    <w:unhideWhenUsed/>
    <w:rsid w:val="00737572"/>
    <w:pPr>
      <w:spacing w:before="120" w:after="0"/>
      <w:ind w:left="200"/>
      <w:jc w:val="left"/>
    </w:pPr>
    <w:rPr>
      <w:rFonts w:asciiTheme="minorHAnsi" w:hAnsiTheme="minorHAnsi" w:cstheme="minorHAnsi"/>
      <w:i/>
      <w:iCs/>
    </w:rPr>
  </w:style>
  <w:style w:type="paragraph" w:styleId="Inhopg3">
    <w:name w:val="toc 3"/>
    <w:basedOn w:val="Standaard"/>
    <w:next w:val="Standaard"/>
    <w:autoRedefine/>
    <w:uiPriority w:val="39"/>
    <w:unhideWhenUsed/>
    <w:rsid w:val="00737572"/>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737572"/>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737572"/>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737572"/>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737572"/>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737572"/>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737572"/>
    <w:pPr>
      <w:spacing w:after="0"/>
      <w:ind w:left="1600"/>
      <w:jc w:val="left"/>
    </w:pPr>
    <w:rPr>
      <w:rFonts w:asciiTheme="minorHAnsi" w:hAnsiTheme="minorHAnsi" w:cstheme="minorHAnsi"/>
    </w:rPr>
  </w:style>
  <w:style w:type="paragraph" w:customStyle="1" w:styleId="C2">
    <w:name w:val="C2"/>
    <w:basedOn w:val="Standaard"/>
    <w:link w:val="C2Car"/>
    <w:qFormat/>
    <w:rsid w:val="00783D12"/>
    <w:pPr>
      <w:spacing w:after="0"/>
    </w:pPr>
    <w:rPr>
      <w:sz w:val="4"/>
      <w:szCs w:val="4"/>
    </w:rPr>
  </w:style>
  <w:style w:type="character" w:customStyle="1" w:styleId="C2Car">
    <w:name w:val="C2 Car"/>
    <w:basedOn w:val="Standaardalinea-lettertype"/>
    <w:link w:val="C2"/>
    <w:rsid w:val="00783D12"/>
    <w:rPr>
      <w:rFonts w:ascii="Arial" w:eastAsia="Arial" w:hAnsi="Arial" w:cs="Times New Roman"/>
      <w:sz w:val="4"/>
      <w:szCs w:val="4"/>
    </w:rPr>
  </w:style>
  <w:style w:type="table" w:styleId="Lichtelijst-accent1">
    <w:name w:val="Light List Accent 1"/>
    <w:basedOn w:val="Standaardtabe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TABtitl">
    <w:name w:val="TABtitl"/>
    <w:basedOn w:val="Standaard"/>
    <w:link w:val="TABtitlCar"/>
    <w:qFormat/>
    <w:rsid w:val="0050389A"/>
    <w:pPr>
      <w:spacing w:before="240" w:after="120"/>
    </w:pPr>
    <w:rPr>
      <w:b/>
      <w:color w:val="1F497D" w:themeColor="text2"/>
      <w:sz w:val="24"/>
      <w:szCs w:val="24"/>
    </w:rPr>
  </w:style>
  <w:style w:type="table" w:styleId="Lichtelijst">
    <w:name w:val="Light List"/>
    <w:basedOn w:val="Standaardtabe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ABtitlCar">
    <w:name w:val="TABtitl Car"/>
    <w:basedOn w:val="Standaardalinea-lettertype"/>
    <w:link w:val="TABtitl"/>
    <w:rsid w:val="0050389A"/>
    <w:rPr>
      <w:rFonts w:ascii="Arial" w:eastAsia="Arial" w:hAnsi="Arial" w:cs="Times New Roman"/>
      <w:b/>
      <w:color w:val="1F497D" w:themeColor="text2"/>
      <w:sz w:val="24"/>
      <w:szCs w:val="24"/>
    </w:rPr>
  </w:style>
  <w:style w:type="table" w:styleId="Lichtearcering-accent2">
    <w:name w:val="Light Shading Accent 2"/>
    <w:basedOn w:val="Standaardtabe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chtearcering">
    <w:name w:val="Light Shading"/>
    <w:aliases w:val="I-Eu grey"/>
    <w:basedOn w:val="Standaardtabe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source">
    <w:name w:val="TABsource"/>
    <w:basedOn w:val="Standaard"/>
    <w:link w:val="TABsourceCar"/>
    <w:qFormat/>
    <w:rsid w:val="00CE0D94"/>
    <w:pPr>
      <w:spacing w:before="120" w:after="120"/>
    </w:pPr>
    <w:rPr>
      <w:i/>
      <w:sz w:val="16"/>
      <w:szCs w:val="16"/>
    </w:rPr>
  </w:style>
  <w:style w:type="paragraph" w:customStyle="1" w:styleId="IE-TABnote">
    <w:name w:val="IE-TABnote"/>
    <w:basedOn w:val="Standaard"/>
    <w:link w:val="IE-TABnoteCar"/>
    <w:qFormat/>
    <w:rsid w:val="00CE0D94"/>
    <w:pPr>
      <w:spacing w:line="276" w:lineRule="auto"/>
    </w:pPr>
    <w:rPr>
      <w:sz w:val="18"/>
      <w:szCs w:val="18"/>
    </w:rPr>
  </w:style>
  <w:style w:type="character" w:customStyle="1" w:styleId="TABsourceCar">
    <w:name w:val="TABsource Car"/>
    <w:basedOn w:val="Standaardalinea-lettertype"/>
    <w:link w:val="TABsource"/>
    <w:rsid w:val="00CE0D94"/>
    <w:rPr>
      <w:rFonts w:ascii="Arial" w:eastAsia="Arial" w:hAnsi="Arial" w:cs="Times New Roman"/>
      <w:i/>
      <w:sz w:val="16"/>
      <w:szCs w:val="16"/>
    </w:rPr>
  </w:style>
  <w:style w:type="table" w:styleId="Lichtearcering-accent1">
    <w:name w:val="Light Shading Accent 1"/>
    <w:basedOn w:val="Standaardtabe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character" w:customStyle="1" w:styleId="IE-TABnoteCar">
    <w:name w:val="IE-TABnote Car"/>
    <w:basedOn w:val="Standaardalinea-lettertype"/>
    <w:link w:val="IE-TABnote"/>
    <w:rsid w:val="00CE0D94"/>
    <w:rPr>
      <w:rFonts w:ascii="Arial" w:eastAsia="Arial" w:hAnsi="Arial" w:cs="Times New Roman"/>
      <w:sz w:val="18"/>
      <w:szCs w:val="18"/>
    </w:rPr>
  </w:style>
  <w:style w:type="table" w:styleId="Lichtearcering-accent5">
    <w:name w:val="Light Shading Accent 5"/>
    <w:basedOn w:val="Standaardtabe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TABheadblue">
    <w:name w:val="TABhead blue"/>
    <w:basedOn w:val="Standaard"/>
    <w:link w:val="TABheadblueCar"/>
    <w:qFormat/>
    <w:rsid w:val="00824432"/>
    <w:pPr>
      <w:framePr w:hSpace="180" w:wrap="around" w:vAnchor="text" w:hAnchor="margin" w:x="108" w:y="6941"/>
      <w:spacing w:after="0"/>
    </w:pPr>
    <w:rPr>
      <w:b/>
      <w:color w:val="1F497D" w:themeColor="text2"/>
    </w:rPr>
  </w:style>
  <w:style w:type="character" w:customStyle="1" w:styleId="BLOCKheadCar">
    <w:name w:val="BLOCKhead Car"/>
    <w:basedOn w:val="BLOCKtitlCar"/>
    <w:link w:val="BLOCKhead"/>
    <w:rsid w:val="00A51A92"/>
    <w:rPr>
      <w:rFonts w:asciiTheme="majorHAnsi" w:eastAsiaTheme="majorEastAsia" w:hAnsiTheme="majorHAnsi" w:cstheme="majorBidi"/>
      <w:b w:val="0"/>
      <w:bCs/>
      <w:sz w:val="28"/>
      <w:szCs w:val="28"/>
    </w:rPr>
  </w:style>
  <w:style w:type="character" w:customStyle="1" w:styleId="TABheadblueCar">
    <w:name w:val="TABhead blue Car"/>
    <w:basedOn w:val="Standaardalinea-lettertype"/>
    <w:link w:val="TABheadblue"/>
    <w:rsid w:val="00824432"/>
    <w:rPr>
      <w:rFonts w:ascii="Arial" w:eastAsia="Arial" w:hAnsi="Arial" w:cs="Times New Roman"/>
      <w:b/>
      <w:color w:val="1F497D" w:themeColor="text2"/>
      <w:sz w:val="20"/>
      <w:szCs w:val="20"/>
    </w:rPr>
  </w:style>
  <w:style w:type="table" w:styleId="Kleurrijkearcering-accent4">
    <w:name w:val="Colorful Shading Accent 4"/>
    <w:basedOn w:val="Standaardtabe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character" w:customStyle="1" w:styleId="BLOKheadwhiteCar">
    <w:name w:val="BLOKhead white Car"/>
    <w:basedOn w:val="BLOCKheadCar"/>
    <w:link w:val="BLOKheadwhite"/>
    <w:rsid w:val="00AA4A8C"/>
    <w:rPr>
      <w:rFonts w:asciiTheme="majorHAnsi" w:eastAsiaTheme="majorEastAsia" w:hAnsiTheme="majorHAnsi" w:cstheme="majorBidi"/>
      <w:b w:val="0"/>
      <w:bCs/>
      <w:color w:val="FFFFFF" w:themeColor="background1"/>
      <w:sz w:val="28"/>
      <w:szCs w:val="28"/>
      <w:lang w:val="en-GB"/>
    </w:rPr>
  </w:style>
  <w:style w:type="paragraph" w:customStyle="1" w:styleId="IE-Bulletpoints">
    <w:name w:val="IE-Bullet points"/>
    <w:basedOn w:val="Lijstalinea"/>
    <w:link w:val="IE-BulletpointsCar"/>
    <w:qFormat/>
    <w:rsid w:val="000C7763"/>
    <w:pPr>
      <w:numPr>
        <w:numId w:val="13"/>
      </w:numPr>
      <w:spacing w:line="320" w:lineRule="exact"/>
      <w:ind w:left="714" w:hanging="357"/>
    </w:pPr>
  </w:style>
  <w:style w:type="paragraph" w:customStyle="1" w:styleId="IE-Numberedlist">
    <w:name w:val="IE-Numbered list"/>
    <w:basedOn w:val="IE-Bulletpoints"/>
    <w:link w:val="IE-NumberedlistCar"/>
    <w:qFormat/>
    <w:rsid w:val="000C7763"/>
    <w:pPr>
      <w:numPr>
        <w:numId w:val="16"/>
      </w:numPr>
      <w:ind w:left="714" w:hanging="357"/>
    </w:pPr>
  </w:style>
  <w:style w:type="character" w:customStyle="1" w:styleId="IE-BulletpointsCar">
    <w:name w:val="IE-Bullet points Car"/>
    <w:basedOn w:val="LijstalineaChar"/>
    <w:link w:val="IE-Bulletpoints"/>
    <w:rsid w:val="000C7763"/>
    <w:rPr>
      <w:rFonts w:ascii="Arial" w:eastAsia="Arial" w:hAnsi="Arial" w:cs="Times New Roman"/>
      <w:sz w:val="20"/>
      <w:szCs w:val="20"/>
    </w:rPr>
  </w:style>
  <w:style w:type="character" w:customStyle="1" w:styleId="IE-NumberedlistCar">
    <w:name w:val="IE-Numbered list Car"/>
    <w:basedOn w:val="IE-BulletpointsCar"/>
    <w:link w:val="IE-Numberedlist"/>
    <w:rsid w:val="000C7763"/>
    <w:rPr>
      <w:rFonts w:ascii="Arial" w:eastAsia="Arial" w:hAnsi="Arial" w:cs="Times New Roman"/>
      <w:sz w:val="20"/>
      <w:szCs w:val="20"/>
    </w:rPr>
  </w:style>
  <w:style w:type="table" w:styleId="Tabelraster">
    <w:name w:val="Table Grid"/>
    <w:basedOn w:val="Standaardtabe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Kleurrijkelij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CONT-1">
    <w:name w:val="CONT-1"/>
    <w:basedOn w:val="Inhopg1"/>
    <w:link w:val="CONT-1Car"/>
    <w:qFormat/>
    <w:rsid w:val="00E77972"/>
    <w:rPr>
      <w:caps/>
    </w:rPr>
  </w:style>
  <w:style w:type="table" w:styleId="Kleurrijkelijst">
    <w:name w:val="Colorful List"/>
    <w:basedOn w:val="Standaardtabe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Kop6Char">
    <w:name w:val="Kop 6 Char"/>
    <w:basedOn w:val="Standaardalinea-lettertype"/>
    <w:link w:val="Kop6"/>
    <w:uiPriority w:val="9"/>
    <w:rsid w:val="008C66C4"/>
    <w:rPr>
      <w:rFonts w:asciiTheme="majorHAnsi" w:eastAsiaTheme="majorEastAsia" w:hAnsiTheme="majorHAnsi" w:cstheme="majorBidi"/>
      <w:i/>
      <w:iCs/>
      <w:color w:val="816401" w:themeColor="accent1" w:themeShade="7F"/>
      <w:sz w:val="20"/>
      <w:szCs w:val="20"/>
    </w:rPr>
  </w:style>
  <w:style w:type="character" w:customStyle="1" w:styleId="Inhopg1Char">
    <w:name w:val="Inhopg 1 Char"/>
    <w:basedOn w:val="Standaardalinea-lettertype"/>
    <w:link w:val="Inhopg1"/>
    <w:uiPriority w:val="39"/>
    <w:rsid w:val="00A914D4"/>
    <w:rPr>
      <w:rFonts w:eastAsia="Arial" w:cstheme="minorHAnsi"/>
      <w:b/>
      <w:bCs/>
      <w:noProof/>
      <w:sz w:val="24"/>
      <w:szCs w:val="24"/>
    </w:rPr>
  </w:style>
  <w:style w:type="character" w:customStyle="1" w:styleId="CONT-1Car">
    <w:name w:val="CONT-1 Car"/>
    <w:basedOn w:val="Inhopg1Char"/>
    <w:link w:val="CONT-1"/>
    <w:rsid w:val="00E77972"/>
    <w:rPr>
      <w:rFonts w:eastAsia="Arial" w:cstheme="minorHAnsi"/>
      <w:b/>
      <w:bCs/>
      <w:caps/>
      <w:noProof/>
      <w:sz w:val="24"/>
      <w:szCs w:val="24"/>
    </w:rPr>
  </w:style>
  <w:style w:type="paragraph" w:customStyle="1" w:styleId="TitleBlockgrey">
    <w:name w:val="Title Block grey"/>
    <w:basedOn w:val="Kop3"/>
    <w:link w:val="TitleBlockgreyCar"/>
    <w:qFormat/>
    <w:rsid w:val="00BF25F2"/>
    <w:pPr>
      <w:outlineLvl w:val="9"/>
    </w:pPr>
  </w:style>
  <w:style w:type="character" w:customStyle="1" w:styleId="TitleBlockgreyCar">
    <w:name w:val="Title Block grey Car"/>
    <w:basedOn w:val="Standaardalinea-lettertype"/>
    <w:link w:val="TitleBlockgrey"/>
    <w:rsid w:val="00BF25F2"/>
    <w:rPr>
      <w:rFonts w:asciiTheme="majorHAnsi" w:eastAsiaTheme="majorEastAsia" w:hAnsiTheme="majorHAnsi" w:cstheme="majorBidi"/>
      <w:b/>
      <w:bCs/>
      <w:color w:val="1F497D" w:themeColor="text2"/>
      <w:sz w:val="24"/>
      <w:szCs w:val="24"/>
      <w:lang w:val="en-GB"/>
    </w:rPr>
  </w:style>
  <w:style w:type="paragraph" w:customStyle="1" w:styleId="CONTENTtitle">
    <w:name w:val="CONTENTtitle"/>
    <w:link w:val="CONTENTtitleCar"/>
    <w:qFormat/>
    <w:rsid w:val="00FB7DA7"/>
    <w:pPr>
      <w:spacing w:before="100" w:beforeAutospacing="1" w:after="120"/>
    </w:pPr>
    <w:rPr>
      <w:rFonts w:asciiTheme="majorHAnsi" w:eastAsiaTheme="majorEastAsia" w:hAnsiTheme="majorHAnsi" w:cstheme="majorBidi"/>
      <w:bCs/>
      <w:color w:val="1F497D" w:themeColor="text2"/>
      <w:sz w:val="32"/>
      <w:szCs w:val="32"/>
      <w:lang w:val="en-GB"/>
    </w:rPr>
  </w:style>
  <w:style w:type="character" w:customStyle="1" w:styleId="CONTENTtitleCar">
    <w:name w:val="CONTENTtitle Car"/>
    <w:basedOn w:val="Kop1Char"/>
    <w:link w:val="CONTENTtitle"/>
    <w:rsid w:val="00FB7DA7"/>
    <w:rPr>
      <w:rFonts w:asciiTheme="majorHAnsi" w:eastAsiaTheme="majorEastAsia" w:hAnsiTheme="majorHAnsi" w:cstheme="majorBidi"/>
      <w:bCs/>
      <w:color w:val="1F497D" w:themeColor="text2"/>
      <w:sz w:val="32"/>
      <w:szCs w:val="32"/>
      <w:lang w:val="en-GB"/>
    </w:rPr>
  </w:style>
  <w:style w:type="paragraph" w:customStyle="1" w:styleId="Title1black">
    <w:name w:val="Title 1 black"/>
    <w:basedOn w:val="Kop1"/>
    <w:link w:val="Title1blackCar"/>
    <w:qFormat/>
    <w:rsid w:val="007773E7"/>
    <w:rPr>
      <w:color w:val="404040" w:themeColor="text1" w:themeTint="BF"/>
    </w:rPr>
  </w:style>
  <w:style w:type="paragraph" w:customStyle="1" w:styleId="Title2black">
    <w:name w:val="Title 2 black"/>
    <w:basedOn w:val="Kop2"/>
    <w:link w:val="Title2blackCar"/>
    <w:qFormat/>
    <w:rsid w:val="007773E7"/>
    <w:rPr>
      <w:color w:val="404040" w:themeColor="text1" w:themeTint="BF"/>
    </w:rPr>
  </w:style>
  <w:style w:type="character" w:customStyle="1" w:styleId="Title1blackCar">
    <w:name w:val="Title 1 black Car"/>
    <w:basedOn w:val="Kop1Char"/>
    <w:link w:val="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Title3black">
    <w:name w:val="Title 3 black"/>
    <w:basedOn w:val="Kop3"/>
    <w:link w:val="Title3blackCar"/>
    <w:qFormat/>
    <w:rsid w:val="007773E7"/>
    <w:rPr>
      <w:color w:val="404040" w:themeColor="text1" w:themeTint="BF"/>
    </w:rPr>
  </w:style>
  <w:style w:type="character" w:customStyle="1" w:styleId="Title2blackCar">
    <w:name w:val="Title 2 black Car"/>
    <w:basedOn w:val="Kop2Char"/>
    <w:link w:val="Title2black"/>
    <w:rsid w:val="007773E7"/>
    <w:rPr>
      <w:rFonts w:asciiTheme="majorHAnsi" w:eastAsiaTheme="majorEastAsia" w:hAnsiTheme="majorHAnsi" w:cstheme="majorBidi"/>
      <w:b/>
      <w:bCs/>
      <w:color w:val="404040" w:themeColor="text1" w:themeTint="BF"/>
      <w:sz w:val="28"/>
      <w:szCs w:val="28"/>
      <w:lang w:val="en-GB"/>
    </w:rPr>
  </w:style>
  <w:style w:type="character" w:customStyle="1" w:styleId="Title3blackCar">
    <w:name w:val="Title 3 black Car"/>
    <w:basedOn w:val="Kop3Char"/>
    <w:link w:val="Title3black"/>
    <w:rsid w:val="007773E7"/>
    <w:rPr>
      <w:rFonts w:asciiTheme="majorHAnsi" w:eastAsiaTheme="majorEastAsia" w:hAnsiTheme="majorHAnsi" w:cstheme="majorBidi"/>
      <w:b/>
      <w:bCs/>
      <w:color w:val="404040" w:themeColor="text1" w:themeTint="BF"/>
      <w:sz w:val="24"/>
      <w:szCs w:val="24"/>
      <w:lang w:val="en-GB"/>
    </w:rPr>
  </w:style>
  <w:style w:type="paragraph" w:styleId="Kopvaninhoudsopgave">
    <w:name w:val="TOC Heading"/>
    <w:basedOn w:val="Kop1"/>
    <w:next w:val="Standaard"/>
    <w:uiPriority w:val="39"/>
    <w:semiHidden/>
    <w:unhideWhenUsed/>
    <w:qFormat/>
    <w:rsid w:val="00F56C4D"/>
    <w:pPr>
      <w:spacing w:before="240"/>
      <w:outlineLvl w:val="9"/>
    </w:pPr>
    <w:rPr>
      <w:bCs w:val="0"/>
      <w:color w:val="C29601" w:themeColor="accent1" w:themeShade="BF"/>
      <w:lang w:val="fr-FR"/>
    </w:rPr>
  </w:style>
  <w:style w:type="character" w:customStyle="1" w:styleId="apple-converted-space">
    <w:name w:val="apple-converted-space"/>
    <w:basedOn w:val="Standaardalinea-lettertype"/>
    <w:rsid w:val="00D7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20196">
      <w:bodyDiv w:val="1"/>
      <w:marLeft w:val="0"/>
      <w:marRight w:val="0"/>
      <w:marTop w:val="0"/>
      <w:marBottom w:val="0"/>
      <w:divBdr>
        <w:top w:val="none" w:sz="0" w:space="0" w:color="auto"/>
        <w:left w:val="none" w:sz="0" w:space="0" w:color="auto"/>
        <w:bottom w:val="none" w:sz="0" w:space="0" w:color="auto"/>
        <w:right w:val="none" w:sz="0" w:space="0" w:color="auto"/>
      </w:divBdr>
      <w:divsChild>
        <w:div w:id="1021317974">
          <w:marLeft w:val="0"/>
          <w:marRight w:val="0"/>
          <w:marTop w:val="0"/>
          <w:marBottom w:val="0"/>
          <w:divBdr>
            <w:top w:val="none" w:sz="0" w:space="0" w:color="auto"/>
            <w:left w:val="none" w:sz="0" w:space="0" w:color="auto"/>
            <w:bottom w:val="none" w:sz="0" w:space="0" w:color="auto"/>
            <w:right w:val="none" w:sz="0" w:space="0" w:color="auto"/>
          </w:divBdr>
          <w:divsChild>
            <w:div w:id="215895918">
              <w:marLeft w:val="0"/>
              <w:marRight w:val="0"/>
              <w:marTop w:val="0"/>
              <w:marBottom w:val="0"/>
              <w:divBdr>
                <w:top w:val="none" w:sz="0" w:space="0" w:color="auto"/>
                <w:left w:val="none" w:sz="0" w:space="0" w:color="auto"/>
                <w:bottom w:val="none" w:sz="0" w:space="0" w:color="auto"/>
                <w:right w:val="none" w:sz="0" w:space="0" w:color="auto"/>
              </w:divBdr>
            </w:div>
          </w:divsChild>
        </w:div>
        <w:div w:id="1782842881">
          <w:marLeft w:val="0"/>
          <w:marRight w:val="0"/>
          <w:marTop w:val="0"/>
          <w:marBottom w:val="0"/>
          <w:divBdr>
            <w:top w:val="none" w:sz="0" w:space="0" w:color="auto"/>
            <w:left w:val="none" w:sz="0" w:space="0" w:color="auto"/>
            <w:bottom w:val="none" w:sz="0" w:space="0" w:color="auto"/>
            <w:right w:val="none" w:sz="0" w:space="0" w:color="auto"/>
          </w:divBdr>
          <w:divsChild>
            <w:div w:id="17311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olf.e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reg\Documents\Custom%20Office%20Templates\Interreg%20Europe.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201D-3D05-4311-9D2A-D72B3306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 Europe.dotx</Template>
  <TotalTime>120</TotalTime>
  <Pages>29</Pages>
  <Words>6582</Words>
  <Characters>36203</Characters>
  <Application>Microsoft Office Word</Application>
  <DocSecurity>0</DocSecurity>
  <Lines>301</Lines>
  <Paragraphs>85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Title of Publication</vt:lpstr>
      <vt:lpstr>Title of Publication</vt:lpstr>
      <vt:lpstr>Title of Publication</vt:lpstr>
    </vt:vector>
  </TitlesOfParts>
  <Company>Provincie Limburg</Company>
  <LinksUpToDate>false</LinksUpToDate>
  <CharactersWithSpaces>42700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Interreg</dc:creator>
  <cp:lastModifiedBy>Evers, Alfred</cp:lastModifiedBy>
  <cp:revision>7</cp:revision>
  <cp:lastPrinted>2015-04-07T13:41:00Z</cp:lastPrinted>
  <dcterms:created xsi:type="dcterms:W3CDTF">2016-03-04T11:40:00Z</dcterms:created>
  <dcterms:modified xsi:type="dcterms:W3CDTF">2016-03-04T13:39:00Z</dcterms:modified>
</cp:coreProperties>
</file>